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3B" w:rsidRDefault="0025373B" w:rsidP="0025373B">
      <w:pPr>
        <w:tabs>
          <w:tab w:val="left" w:pos="142"/>
        </w:tabs>
        <w:rPr>
          <w:rFonts w:ascii="Arial" w:hAnsi="Arial" w:cs="Arial"/>
          <w:sz w:val="24"/>
          <w:szCs w:val="24"/>
        </w:rPr>
      </w:pPr>
    </w:p>
    <w:p w:rsidR="0025373B" w:rsidRDefault="0025373B" w:rsidP="00A75AE8">
      <w:pPr>
        <w:tabs>
          <w:tab w:val="left" w:pos="142"/>
        </w:tabs>
        <w:jc w:val="center"/>
        <w:rPr>
          <w:rFonts w:ascii="Arial" w:hAnsi="Arial" w:cs="Arial"/>
          <w:sz w:val="24"/>
          <w:szCs w:val="24"/>
        </w:rPr>
      </w:pPr>
      <w:r>
        <w:rPr>
          <w:rFonts w:ascii="Arial" w:hAnsi="Arial" w:cs="Arial"/>
          <w:noProof/>
          <w:sz w:val="24"/>
          <w:szCs w:val="24"/>
        </w:rPr>
        <w:drawing>
          <wp:inline distT="0" distB="0" distL="0" distR="0">
            <wp:extent cx="8863330" cy="5383945"/>
            <wp:effectExtent l="0" t="0" r="0" b="7620"/>
            <wp:docPr id="1" name="Picture 1" descr="C:\Users\RPatel\Documents\Pictures\2015-03-31\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tel\Documents\Pictures\2015-03-31\002.t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3330" cy="5383945"/>
                    </a:xfrm>
                    <a:prstGeom prst="rect">
                      <a:avLst/>
                    </a:prstGeom>
                    <a:noFill/>
                    <a:ln>
                      <a:noFill/>
                    </a:ln>
                  </pic:spPr>
                </pic:pic>
              </a:graphicData>
            </a:graphic>
          </wp:inline>
        </w:drawing>
      </w:r>
    </w:p>
    <w:p w:rsidR="0025373B" w:rsidRDefault="0025373B" w:rsidP="00A75AE8">
      <w:pPr>
        <w:tabs>
          <w:tab w:val="left" w:pos="142"/>
        </w:tabs>
        <w:jc w:val="center"/>
        <w:rPr>
          <w:rFonts w:ascii="Arial" w:hAnsi="Arial" w:cs="Arial"/>
          <w:sz w:val="24"/>
          <w:szCs w:val="24"/>
        </w:rPr>
      </w:pPr>
    </w:p>
    <w:p w:rsidR="0025373B" w:rsidRDefault="0025373B" w:rsidP="0025373B">
      <w:pPr>
        <w:tabs>
          <w:tab w:val="left" w:pos="142"/>
        </w:tabs>
        <w:rPr>
          <w:rFonts w:ascii="Arial" w:hAnsi="Arial" w:cs="Arial"/>
          <w:sz w:val="24"/>
          <w:szCs w:val="24"/>
        </w:rPr>
      </w:pPr>
    </w:p>
    <w:p w:rsidR="0025373B" w:rsidRDefault="0025373B" w:rsidP="00A75AE8">
      <w:pPr>
        <w:tabs>
          <w:tab w:val="left" w:pos="142"/>
        </w:tabs>
        <w:jc w:val="center"/>
        <w:rPr>
          <w:rFonts w:ascii="Arial" w:hAnsi="Arial" w:cs="Arial"/>
          <w:sz w:val="24"/>
          <w:szCs w:val="24"/>
        </w:rPr>
      </w:pPr>
    </w:p>
    <w:p w:rsidR="00A75AE8"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London Region </w:t>
      </w:r>
      <w:r w:rsidR="007E7356" w:rsidRPr="0071590C">
        <w:rPr>
          <w:rFonts w:ascii="Arial" w:hAnsi="Arial" w:cs="Arial"/>
          <w:sz w:val="24"/>
          <w:szCs w:val="24"/>
        </w:rPr>
        <w:t>North Central &amp; East</w:t>
      </w:r>
      <w:r w:rsidR="00A75AE8" w:rsidRPr="002649FE">
        <w:rPr>
          <w:rFonts w:ascii="Arial" w:hAnsi="Arial" w:cs="Arial"/>
          <w:sz w:val="24"/>
          <w:szCs w:val="24"/>
        </w:rPr>
        <w:t xml:space="preserve"> Area Team </w:t>
      </w:r>
    </w:p>
    <w:p w:rsidR="00511CF4"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2" w:history="1">
        <w:r w:rsidRPr="00BA28C2">
          <w:rPr>
            <w:rStyle w:val="Hyperlink"/>
            <w:rFonts w:ascii="Arial" w:hAnsi="Arial" w:cs="Arial"/>
            <w:sz w:val="24"/>
            <w:szCs w:val="24"/>
          </w:rPr>
          <w:t>england.lon-ne-claims@nhs.net</w:t>
        </w:r>
      </w:hyperlink>
      <w:r w:rsidR="00511CF4">
        <w:rPr>
          <w:rFonts w:ascii="Arial" w:hAnsi="Arial" w:cs="Arial"/>
          <w:sz w:val="24"/>
          <w:szCs w:val="24"/>
        </w:rPr>
        <w:t xml:space="preserve"> no later than 31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770BDD">
        <w:rPr>
          <w:rFonts w:ascii="Arial" w:hAnsi="Arial" w:cs="Arial"/>
          <w:sz w:val="24"/>
          <w:szCs w:val="24"/>
        </w:rPr>
        <w:t>Wordsworth Health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ins w:id="0" w:author="Emis User" w:date="2015-03-18T12:29:00Z">
        <w:r w:rsidR="00CB36C5">
          <w:rPr>
            <w:rFonts w:ascii="Arial" w:hAnsi="Arial" w:cs="Arial"/>
            <w:sz w:val="24"/>
            <w:szCs w:val="24"/>
          </w:rPr>
          <w:t>F84074</w:t>
        </w:r>
      </w:ins>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proofErr w:type="spellStart"/>
      <w:r w:rsidR="001263EC">
        <w:rPr>
          <w:rFonts w:ascii="Arial" w:hAnsi="Arial" w:cs="Arial"/>
          <w:sz w:val="24"/>
          <w:szCs w:val="24"/>
        </w:rPr>
        <w:t>R.Patel</w:t>
      </w:r>
      <w:proofErr w:type="spellEnd"/>
      <w:r w:rsidRPr="002649FE">
        <w:rPr>
          <w:rFonts w:ascii="Arial" w:hAnsi="Arial" w:cs="Arial"/>
          <w:sz w:val="24"/>
          <w:szCs w:val="24"/>
        </w:rPr>
        <w:t xml:space="preserve">        </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770BDD">
        <w:rPr>
          <w:rFonts w:ascii="Arial" w:hAnsi="Arial" w:cs="Arial"/>
          <w:sz w:val="24"/>
          <w:szCs w:val="24"/>
        </w:rPr>
        <w:t xml:space="preserve"> </w:t>
      </w:r>
      <w:r w:rsidR="001263EC">
        <w:rPr>
          <w:rFonts w:ascii="Arial" w:hAnsi="Arial" w:cs="Arial"/>
          <w:sz w:val="24"/>
          <w:szCs w:val="24"/>
        </w:rPr>
        <w:t>17.03.15</w:t>
      </w:r>
    </w:p>
    <w:p w:rsidR="00A75AE8" w:rsidRDefault="00A75AE8" w:rsidP="00A75AE8">
      <w:pPr>
        <w:tabs>
          <w:tab w:val="left" w:pos="142"/>
        </w:tabs>
        <w:rPr>
          <w:rFonts w:ascii="Arial" w:hAnsi="Arial" w:cs="Arial"/>
          <w:sz w:val="24"/>
          <w:szCs w:val="24"/>
        </w:rPr>
      </w:pP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proofErr w:type="spellStart"/>
      <w:r w:rsidR="001263EC">
        <w:rPr>
          <w:rFonts w:ascii="Arial" w:hAnsi="Arial" w:cs="Arial"/>
          <w:sz w:val="24"/>
          <w:szCs w:val="24"/>
        </w:rPr>
        <w:t>M.Wilson</w:t>
      </w:r>
      <w:proofErr w:type="spellEnd"/>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t>Date</w:t>
      </w:r>
      <w:proofErr w:type="gramStart"/>
      <w:r w:rsidRPr="002649FE">
        <w:rPr>
          <w:rFonts w:ascii="Arial" w:hAnsi="Arial" w:cs="Arial"/>
          <w:sz w:val="24"/>
          <w:szCs w:val="24"/>
        </w:rPr>
        <w:t>:</w:t>
      </w:r>
      <w:r w:rsidR="001263EC">
        <w:rPr>
          <w:rFonts w:ascii="Arial" w:hAnsi="Arial" w:cs="Arial"/>
          <w:sz w:val="24"/>
          <w:szCs w:val="24"/>
        </w:rPr>
        <w:t>17.03.15</w:t>
      </w:r>
      <w:proofErr w:type="gramEnd"/>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B6FF7">
        <w:trPr>
          <w:trHeight w:val="70"/>
        </w:trPr>
        <w:tc>
          <w:tcPr>
            <w:tcW w:w="14293" w:type="dxa"/>
            <w:gridSpan w:val="2"/>
          </w:tcPr>
          <w:p w:rsidR="00A75AE8" w:rsidRPr="002649FE" w:rsidRDefault="00A75AE8" w:rsidP="00AB6FF7">
            <w:pPr>
              <w:pStyle w:val="Default"/>
              <w:tabs>
                <w:tab w:val="left" w:pos="142"/>
              </w:tabs>
              <w:rPr>
                <w:rFonts w:ascii="Arial" w:hAnsi="Arial" w:cs="Arial"/>
                <w:color w:val="auto"/>
              </w:rPr>
            </w:pPr>
          </w:p>
          <w:p w:rsidR="00A75AE8" w:rsidRDefault="00A75AE8" w:rsidP="00AB6FF7">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F040A6">
              <w:rPr>
                <w:rFonts w:ascii="Arial" w:hAnsi="Arial" w:cs="Arial"/>
                <w:color w:val="auto"/>
                <w:highlight w:val="yellow"/>
              </w:rPr>
              <w:t>YES</w:t>
            </w:r>
            <w:r w:rsidR="00770BDD">
              <w:rPr>
                <w:rFonts w:ascii="Arial" w:hAnsi="Arial" w:cs="Arial"/>
                <w:color w:val="auto"/>
                <w:highlight w:val="yellow"/>
              </w:rPr>
              <w:t xml:space="preserve"> </w:t>
            </w:r>
          </w:p>
          <w:p w:rsidR="00F040A6" w:rsidRPr="002649FE" w:rsidRDefault="00F040A6" w:rsidP="00AB6FF7">
            <w:pPr>
              <w:pStyle w:val="Default"/>
              <w:tabs>
                <w:tab w:val="left" w:pos="142"/>
              </w:tabs>
              <w:rPr>
                <w:rFonts w:ascii="Arial" w:hAnsi="Arial" w:cs="Arial"/>
                <w:color w:val="auto"/>
              </w:rPr>
            </w:pPr>
          </w:p>
          <w:p w:rsidR="00A75AE8" w:rsidRPr="002649FE" w:rsidRDefault="00A75AE8" w:rsidP="00AB6FF7">
            <w:pPr>
              <w:tabs>
                <w:tab w:val="left" w:pos="142"/>
              </w:tabs>
              <w:rPr>
                <w:rFonts w:ascii="Arial" w:hAnsi="Arial" w:cs="Arial"/>
                <w:b/>
                <w:sz w:val="24"/>
                <w:szCs w:val="24"/>
              </w:rPr>
            </w:pPr>
          </w:p>
        </w:tc>
      </w:tr>
      <w:tr w:rsidR="00A75AE8" w:rsidRPr="002649FE" w:rsidTr="00AB6FF7">
        <w:trPr>
          <w:trHeight w:val="70"/>
        </w:trPr>
        <w:tc>
          <w:tcPr>
            <w:tcW w:w="14293" w:type="dxa"/>
            <w:gridSpan w:val="2"/>
          </w:tcPr>
          <w:p w:rsidR="00A75AE8" w:rsidRPr="002649FE" w:rsidRDefault="00A75AE8" w:rsidP="00AB6FF7">
            <w:pPr>
              <w:pStyle w:val="Default"/>
              <w:tabs>
                <w:tab w:val="left" w:pos="142"/>
              </w:tabs>
              <w:rPr>
                <w:rFonts w:ascii="Arial" w:hAnsi="Arial" w:cs="Arial"/>
                <w:color w:val="auto"/>
              </w:rPr>
            </w:pPr>
          </w:p>
          <w:p w:rsidR="00770BDD" w:rsidRDefault="00A75AE8" w:rsidP="00AB6FF7">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specify)</w:t>
            </w:r>
          </w:p>
          <w:p w:rsidR="00F040A6" w:rsidRDefault="00770BDD" w:rsidP="00AB6FF7">
            <w:pPr>
              <w:pStyle w:val="Default"/>
              <w:tabs>
                <w:tab w:val="left" w:pos="142"/>
              </w:tabs>
              <w:rPr>
                <w:rFonts w:ascii="Arial" w:hAnsi="Arial" w:cs="Arial"/>
                <w:color w:val="auto"/>
              </w:rPr>
            </w:pPr>
            <w:r>
              <w:rPr>
                <w:rFonts w:ascii="Arial" w:hAnsi="Arial" w:cs="Arial"/>
                <w:color w:val="auto"/>
              </w:rPr>
              <w:t xml:space="preserve"> </w:t>
            </w:r>
            <w:r w:rsidRPr="004E75ED">
              <w:rPr>
                <w:rFonts w:ascii="Arial" w:hAnsi="Arial" w:cs="Arial"/>
                <w:color w:val="auto"/>
                <w:highlight w:val="yellow"/>
              </w:rPr>
              <w:t>Face to face and email</w:t>
            </w:r>
          </w:p>
          <w:p w:rsidR="003C2FB2" w:rsidRDefault="003C2FB2" w:rsidP="00AB6FF7">
            <w:pPr>
              <w:pStyle w:val="Default"/>
              <w:tabs>
                <w:tab w:val="left" w:pos="142"/>
              </w:tabs>
              <w:rPr>
                <w:rFonts w:ascii="Arial" w:hAnsi="Arial" w:cs="Arial"/>
                <w:color w:val="auto"/>
              </w:rPr>
            </w:pPr>
          </w:p>
          <w:p w:rsidR="00F040A6" w:rsidRPr="002649FE" w:rsidRDefault="00F040A6" w:rsidP="00AB6FF7">
            <w:pPr>
              <w:pStyle w:val="Default"/>
              <w:tabs>
                <w:tab w:val="left" w:pos="142"/>
              </w:tabs>
              <w:rPr>
                <w:rFonts w:ascii="Arial" w:hAnsi="Arial" w:cs="Arial"/>
                <w:color w:val="auto"/>
              </w:rPr>
            </w:pPr>
          </w:p>
          <w:p w:rsidR="00A75AE8" w:rsidRPr="002649FE" w:rsidRDefault="00A75AE8" w:rsidP="00AB6FF7">
            <w:pPr>
              <w:pStyle w:val="Default"/>
              <w:tabs>
                <w:tab w:val="left" w:pos="142"/>
              </w:tabs>
              <w:rPr>
                <w:rFonts w:ascii="Arial" w:hAnsi="Arial" w:cs="Arial"/>
                <w:color w:val="auto"/>
              </w:rPr>
            </w:pPr>
          </w:p>
        </w:tc>
      </w:tr>
      <w:tr w:rsidR="00A75AE8" w:rsidRPr="002649FE" w:rsidTr="00AB6FF7">
        <w:trPr>
          <w:trHeight w:val="798"/>
        </w:trPr>
        <w:tc>
          <w:tcPr>
            <w:tcW w:w="14293" w:type="dxa"/>
            <w:gridSpan w:val="2"/>
          </w:tcPr>
          <w:p w:rsidR="00A75AE8" w:rsidRPr="002649FE" w:rsidRDefault="00A75AE8" w:rsidP="00AB6FF7">
            <w:pPr>
              <w:pStyle w:val="Default"/>
              <w:tabs>
                <w:tab w:val="left" w:pos="142"/>
              </w:tabs>
              <w:rPr>
                <w:rFonts w:ascii="Arial" w:hAnsi="Arial" w:cs="Arial"/>
              </w:rPr>
            </w:pPr>
          </w:p>
          <w:p w:rsidR="00A75AE8" w:rsidRDefault="00A75AE8" w:rsidP="00AB6FF7">
            <w:pPr>
              <w:pStyle w:val="Default"/>
              <w:tabs>
                <w:tab w:val="left" w:pos="142"/>
              </w:tabs>
              <w:rPr>
                <w:rFonts w:ascii="Arial" w:hAnsi="Arial" w:cs="Arial"/>
              </w:rPr>
            </w:pPr>
            <w:r w:rsidRPr="002649FE">
              <w:rPr>
                <w:rFonts w:ascii="Arial" w:hAnsi="Arial" w:cs="Arial"/>
              </w:rPr>
              <w:t>Number of members of PPG</w:t>
            </w:r>
            <w:proofErr w:type="gramStart"/>
            <w:r w:rsidRPr="002649FE">
              <w:rPr>
                <w:rFonts w:ascii="Arial" w:hAnsi="Arial" w:cs="Arial"/>
              </w:rPr>
              <w:t>:</w:t>
            </w:r>
            <w:r w:rsidR="003C2FB2">
              <w:rPr>
                <w:rFonts w:ascii="Arial" w:hAnsi="Arial" w:cs="Arial"/>
              </w:rPr>
              <w:t xml:space="preserve"> </w:t>
            </w:r>
            <w:r w:rsidR="003C2FB2" w:rsidRPr="003C2FB2">
              <w:rPr>
                <w:rFonts w:ascii="Arial" w:hAnsi="Arial" w:cs="Arial"/>
                <w:sz w:val="24"/>
              </w:rPr>
              <w:t xml:space="preserve"> </w:t>
            </w:r>
            <w:r w:rsidR="003C2FB2" w:rsidRPr="003C2FB2">
              <w:rPr>
                <w:rFonts w:ascii="Arial" w:hAnsi="Arial" w:cs="Arial"/>
                <w:color w:val="FFFFFF" w:themeColor="background1"/>
                <w:sz w:val="24"/>
                <w:highlight w:val="yellow"/>
              </w:rPr>
              <w:t>…</w:t>
            </w:r>
            <w:proofErr w:type="gramEnd"/>
            <w:r w:rsidR="00770BDD">
              <w:rPr>
                <w:rFonts w:ascii="Arial" w:hAnsi="Arial" w:cs="Arial"/>
                <w:color w:val="auto"/>
                <w:sz w:val="24"/>
                <w:highlight w:val="yellow"/>
              </w:rPr>
              <w:t>8</w:t>
            </w:r>
            <w:r w:rsidR="003C2FB2" w:rsidRPr="003C2FB2">
              <w:rPr>
                <w:rFonts w:ascii="Arial" w:hAnsi="Arial" w:cs="Arial"/>
                <w:color w:val="FFFFFF" w:themeColor="background1"/>
                <w:sz w:val="24"/>
                <w:highlight w:val="yellow"/>
              </w:rPr>
              <w:t>..</w:t>
            </w:r>
            <w:r w:rsidR="003C2FB2">
              <w:rPr>
                <w:rFonts w:ascii="Arial" w:hAnsi="Arial" w:cs="Arial"/>
              </w:rPr>
              <w:t xml:space="preserve">   </w:t>
            </w:r>
          </w:p>
          <w:p w:rsidR="003C2FB2" w:rsidRPr="002649FE" w:rsidRDefault="003C2FB2" w:rsidP="00AB6FF7">
            <w:pPr>
              <w:pStyle w:val="Default"/>
              <w:tabs>
                <w:tab w:val="left" w:pos="142"/>
              </w:tabs>
              <w:rPr>
                <w:rFonts w:ascii="Arial" w:hAnsi="Arial" w:cs="Arial"/>
              </w:rPr>
            </w:pPr>
          </w:p>
          <w:p w:rsidR="00A75AE8" w:rsidRPr="002649FE" w:rsidRDefault="00A75AE8" w:rsidP="00AB6FF7">
            <w:pPr>
              <w:pStyle w:val="Default"/>
              <w:tabs>
                <w:tab w:val="left" w:pos="142"/>
              </w:tabs>
              <w:rPr>
                <w:rFonts w:ascii="Arial" w:hAnsi="Arial" w:cs="Arial"/>
              </w:rPr>
            </w:pPr>
          </w:p>
        </w:tc>
      </w:tr>
      <w:tr w:rsidR="00A75AE8" w:rsidRPr="002649FE" w:rsidTr="00AB6FF7">
        <w:trPr>
          <w:trHeight w:val="1375"/>
        </w:trPr>
        <w:tc>
          <w:tcPr>
            <w:tcW w:w="6379" w:type="dxa"/>
          </w:tcPr>
          <w:p w:rsidR="00A75AE8" w:rsidRPr="002649FE" w:rsidRDefault="00A75AE8" w:rsidP="00AB6FF7">
            <w:pPr>
              <w:pStyle w:val="Default"/>
              <w:tabs>
                <w:tab w:val="left" w:pos="142"/>
              </w:tabs>
              <w:rPr>
                <w:rFonts w:ascii="Arial" w:hAnsi="Arial" w:cs="Arial"/>
              </w:rPr>
            </w:pPr>
          </w:p>
          <w:p w:rsidR="00A75AE8" w:rsidRPr="002649FE" w:rsidRDefault="00A75AE8" w:rsidP="00AB6FF7">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B6FF7">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B6FF7">
              <w:tc>
                <w:tcPr>
                  <w:tcW w:w="1843" w:type="dxa"/>
                </w:tcPr>
                <w:p w:rsidR="00A75AE8" w:rsidRPr="002649FE" w:rsidRDefault="00A75AE8" w:rsidP="00AB6FF7">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B6FF7">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B6FF7">
                  <w:pPr>
                    <w:pStyle w:val="Default"/>
                    <w:tabs>
                      <w:tab w:val="left" w:pos="142"/>
                    </w:tabs>
                    <w:rPr>
                      <w:rFonts w:ascii="Arial" w:hAnsi="Arial" w:cs="Arial"/>
                    </w:rPr>
                  </w:pPr>
                  <w:r w:rsidRPr="002649FE">
                    <w:rPr>
                      <w:rFonts w:ascii="Arial" w:hAnsi="Arial" w:cs="Arial"/>
                    </w:rPr>
                    <w:t xml:space="preserve">Female </w:t>
                  </w:r>
                </w:p>
              </w:tc>
            </w:tr>
            <w:tr w:rsidR="00A75AE8" w:rsidRPr="002649FE" w:rsidTr="00AB6FF7">
              <w:tc>
                <w:tcPr>
                  <w:tcW w:w="1843" w:type="dxa"/>
                </w:tcPr>
                <w:p w:rsidR="00A75AE8" w:rsidRPr="002649FE" w:rsidRDefault="00A75AE8" w:rsidP="00AB6FF7">
                  <w:pPr>
                    <w:pStyle w:val="Default"/>
                    <w:tabs>
                      <w:tab w:val="left" w:pos="142"/>
                    </w:tabs>
                    <w:rPr>
                      <w:rFonts w:ascii="Arial" w:hAnsi="Arial" w:cs="Arial"/>
                    </w:rPr>
                  </w:pPr>
                  <w:r w:rsidRPr="002649FE">
                    <w:rPr>
                      <w:rFonts w:ascii="Arial" w:hAnsi="Arial" w:cs="Arial"/>
                    </w:rPr>
                    <w:t>Practice</w:t>
                  </w:r>
                </w:p>
              </w:tc>
              <w:tc>
                <w:tcPr>
                  <w:tcW w:w="1701"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52</w:t>
                  </w:r>
                </w:p>
              </w:tc>
              <w:tc>
                <w:tcPr>
                  <w:tcW w:w="1985"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48</w:t>
                  </w:r>
                </w:p>
              </w:tc>
            </w:tr>
            <w:tr w:rsidR="00A75AE8" w:rsidRPr="002649FE" w:rsidTr="00AB6FF7">
              <w:tc>
                <w:tcPr>
                  <w:tcW w:w="1843" w:type="dxa"/>
                </w:tcPr>
                <w:p w:rsidR="00A75AE8" w:rsidRPr="002649FE" w:rsidRDefault="00A75AE8" w:rsidP="00AB6FF7">
                  <w:pPr>
                    <w:pStyle w:val="Default"/>
                    <w:tabs>
                      <w:tab w:val="left" w:pos="142"/>
                    </w:tabs>
                    <w:rPr>
                      <w:rFonts w:ascii="Arial" w:hAnsi="Arial" w:cs="Arial"/>
                    </w:rPr>
                  </w:pPr>
                  <w:r w:rsidRPr="002649FE">
                    <w:rPr>
                      <w:rFonts w:ascii="Arial" w:hAnsi="Arial" w:cs="Arial"/>
                    </w:rPr>
                    <w:t>PRG</w:t>
                  </w:r>
                </w:p>
              </w:tc>
              <w:tc>
                <w:tcPr>
                  <w:tcW w:w="1701" w:type="dxa"/>
                </w:tcPr>
                <w:p w:rsidR="00A75AE8" w:rsidRPr="004E75ED" w:rsidRDefault="00731639" w:rsidP="00AB6FF7">
                  <w:pPr>
                    <w:pStyle w:val="Default"/>
                    <w:tabs>
                      <w:tab w:val="left" w:pos="142"/>
                    </w:tabs>
                    <w:rPr>
                      <w:rFonts w:ascii="Arial" w:hAnsi="Arial" w:cs="Arial"/>
                      <w:highlight w:val="yellow"/>
                    </w:rPr>
                  </w:pPr>
                  <w:r w:rsidRPr="004E75ED">
                    <w:rPr>
                      <w:rFonts w:ascii="Arial" w:hAnsi="Arial" w:cs="Arial"/>
                      <w:highlight w:val="yellow"/>
                    </w:rPr>
                    <w:t>50</w:t>
                  </w:r>
                </w:p>
              </w:tc>
              <w:tc>
                <w:tcPr>
                  <w:tcW w:w="1985" w:type="dxa"/>
                </w:tcPr>
                <w:p w:rsidR="00A75AE8" w:rsidRPr="004E75ED" w:rsidRDefault="00731639" w:rsidP="00AB6FF7">
                  <w:pPr>
                    <w:pStyle w:val="Default"/>
                    <w:tabs>
                      <w:tab w:val="left" w:pos="142"/>
                    </w:tabs>
                    <w:rPr>
                      <w:rFonts w:ascii="Arial" w:hAnsi="Arial" w:cs="Arial"/>
                      <w:highlight w:val="yellow"/>
                    </w:rPr>
                  </w:pPr>
                  <w:r w:rsidRPr="004E75ED">
                    <w:rPr>
                      <w:rFonts w:ascii="Arial" w:hAnsi="Arial" w:cs="Arial"/>
                      <w:highlight w:val="yellow"/>
                    </w:rPr>
                    <w:t>50</w:t>
                  </w:r>
                </w:p>
              </w:tc>
            </w:tr>
          </w:tbl>
          <w:p w:rsidR="00A75AE8" w:rsidRPr="002649FE" w:rsidRDefault="00A75AE8" w:rsidP="00AB6FF7">
            <w:pPr>
              <w:pStyle w:val="Default"/>
              <w:tabs>
                <w:tab w:val="left" w:pos="142"/>
              </w:tabs>
              <w:rPr>
                <w:rFonts w:ascii="Arial" w:hAnsi="Arial" w:cs="Arial"/>
              </w:rPr>
            </w:pPr>
          </w:p>
          <w:p w:rsidR="00A75AE8" w:rsidRPr="002649FE" w:rsidRDefault="00A75AE8" w:rsidP="00AB6FF7">
            <w:pPr>
              <w:pStyle w:val="Default"/>
              <w:tabs>
                <w:tab w:val="left" w:pos="142"/>
              </w:tabs>
              <w:rPr>
                <w:rFonts w:ascii="Arial" w:hAnsi="Arial" w:cs="Arial"/>
              </w:rPr>
            </w:pPr>
          </w:p>
          <w:p w:rsidR="00A75AE8" w:rsidRPr="002649FE" w:rsidRDefault="00A75AE8" w:rsidP="00AB6FF7">
            <w:pPr>
              <w:pStyle w:val="Default"/>
              <w:tabs>
                <w:tab w:val="left" w:pos="142"/>
              </w:tabs>
              <w:rPr>
                <w:rFonts w:ascii="Arial" w:hAnsi="Arial" w:cs="Arial"/>
              </w:rPr>
            </w:pPr>
          </w:p>
        </w:tc>
        <w:tc>
          <w:tcPr>
            <w:tcW w:w="7914" w:type="dxa"/>
          </w:tcPr>
          <w:p w:rsidR="00A75AE8" w:rsidRPr="002649FE" w:rsidRDefault="00A75AE8" w:rsidP="00AB6FF7">
            <w:pPr>
              <w:pStyle w:val="Default"/>
              <w:tabs>
                <w:tab w:val="left" w:pos="142"/>
              </w:tabs>
              <w:rPr>
                <w:rFonts w:ascii="Arial" w:hAnsi="Arial" w:cs="Arial"/>
              </w:rPr>
            </w:pPr>
          </w:p>
          <w:p w:rsidR="00A75AE8" w:rsidRPr="002649FE" w:rsidRDefault="00A75AE8" w:rsidP="00AB6FF7">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B6FF7">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B6FF7">
              <w:tc>
                <w:tcPr>
                  <w:tcW w:w="1163" w:type="dxa"/>
                </w:tcPr>
                <w:p w:rsidR="00A75AE8" w:rsidRPr="002649FE" w:rsidRDefault="00A75AE8" w:rsidP="00AB6FF7">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B6FF7">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B6FF7">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B6FF7">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B6FF7">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B6FF7">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B6FF7">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B6FF7">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B6FF7">
                  <w:pPr>
                    <w:pStyle w:val="Default"/>
                    <w:tabs>
                      <w:tab w:val="left" w:pos="142"/>
                    </w:tabs>
                    <w:rPr>
                      <w:rFonts w:ascii="Arial" w:hAnsi="Arial" w:cs="Arial"/>
                    </w:rPr>
                  </w:pPr>
                  <w:r w:rsidRPr="002649FE">
                    <w:rPr>
                      <w:rFonts w:ascii="Arial" w:hAnsi="Arial" w:cs="Arial"/>
                    </w:rPr>
                    <w:t>&gt; 75</w:t>
                  </w:r>
                </w:p>
              </w:tc>
            </w:tr>
            <w:tr w:rsidR="00A75AE8" w:rsidRPr="002649FE" w:rsidTr="00AB6FF7">
              <w:tc>
                <w:tcPr>
                  <w:tcW w:w="1163" w:type="dxa"/>
                </w:tcPr>
                <w:p w:rsidR="00A75AE8" w:rsidRPr="002649FE" w:rsidRDefault="00A75AE8" w:rsidP="00AB6FF7">
                  <w:pPr>
                    <w:pStyle w:val="Default"/>
                    <w:tabs>
                      <w:tab w:val="left" w:pos="142"/>
                    </w:tabs>
                    <w:rPr>
                      <w:rFonts w:ascii="Arial" w:hAnsi="Arial" w:cs="Arial"/>
                    </w:rPr>
                  </w:pPr>
                  <w:r w:rsidRPr="002649FE">
                    <w:rPr>
                      <w:rFonts w:ascii="Arial" w:hAnsi="Arial" w:cs="Arial"/>
                    </w:rPr>
                    <w:t>Practice</w:t>
                  </w:r>
                </w:p>
              </w:tc>
              <w:tc>
                <w:tcPr>
                  <w:tcW w:w="709"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23</w:t>
                  </w:r>
                </w:p>
              </w:tc>
              <w:tc>
                <w:tcPr>
                  <w:tcW w:w="850"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11</w:t>
                  </w:r>
                </w:p>
              </w:tc>
              <w:tc>
                <w:tcPr>
                  <w:tcW w:w="851"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24</w:t>
                  </w:r>
                </w:p>
              </w:tc>
              <w:tc>
                <w:tcPr>
                  <w:tcW w:w="850"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15</w:t>
                  </w:r>
                </w:p>
              </w:tc>
              <w:tc>
                <w:tcPr>
                  <w:tcW w:w="851"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10</w:t>
                  </w:r>
                </w:p>
              </w:tc>
              <w:tc>
                <w:tcPr>
                  <w:tcW w:w="850"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9</w:t>
                  </w:r>
                </w:p>
              </w:tc>
              <w:tc>
                <w:tcPr>
                  <w:tcW w:w="851"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5</w:t>
                  </w:r>
                </w:p>
              </w:tc>
              <w:tc>
                <w:tcPr>
                  <w:tcW w:w="708"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4</w:t>
                  </w:r>
                </w:p>
              </w:tc>
            </w:tr>
            <w:tr w:rsidR="00A75AE8" w:rsidRPr="002649FE" w:rsidTr="00AB6FF7">
              <w:tc>
                <w:tcPr>
                  <w:tcW w:w="1163" w:type="dxa"/>
                </w:tcPr>
                <w:p w:rsidR="00A75AE8" w:rsidRPr="002649FE" w:rsidRDefault="00A75AE8" w:rsidP="00AB6FF7">
                  <w:pPr>
                    <w:pStyle w:val="Default"/>
                    <w:tabs>
                      <w:tab w:val="left" w:pos="142"/>
                    </w:tabs>
                    <w:rPr>
                      <w:rFonts w:ascii="Arial" w:hAnsi="Arial" w:cs="Arial"/>
                    </w:rPr>
                  </w:pPr>
                  <w:r w:rsidRPr="002649FE">
                    <w:rPr>
                      <w:rFonts w:ascii="Arial" w:hAnsi="Arial" w:cs="Arial"/>
                    </w:rPr>
                    <w:t>PRG</w:t>
                  </w:r>
                </w:p>
              </w:tc>
              <w:tc>
                <w:tcPr>
                  <w:tcW w:w="709"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850"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851"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850"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851"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37.5</w:t>
                  </w:r>
                </w:p>
              </w:tc>
              <w:tc>
                <w:tcPr>
                  <w:tcW w:w="850"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25</w:t>
                  </w:r>
                </w:p>
              </w:tc>
              <w:tc>
                <w:tcPr>
                  <w:tcW w:w="851"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25</w:t>
                  </w:r>
                </w:p>
              </w:tc>
              <w:tc>
                <w:tcPr>
                  <w:tcW w:w="708"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12.5</w:t>
                  </w:r>
                </w:p>
              </w:tc>
            </w:tr>
          </w:tbl>
          <w:p w:rsidR="00A75AE8" w:rsidRPr="002649FE" w:rsidRDefault="00A75AE8" w:rsidP="00AB6FF7">
            <w:pPr>
              <w:pStyle w:val="Default"/>
              <w:tabs>
                <w:tab w:val="left" w:pos="142"/>
              </w:tabs>
              <w:rPr>
                <w:rFonts w:ascii="Arial" w:hAnsi="Arial" w:cs="Arial"/>
              </w:rPr>
            </w:pPr>
          </w:p>
        </w:tc>
      </w:tr>
      <w:tr w:rsidR="00A75AE8" w:rsidRPr="002649FE" w:rsidTr="00AB6FF7">
        <w:trPr>
          <w:trHeight w:val="2104"/>
        </w:trPr>
        <w:tc>
          <w:tcPr>
            <w:tcW w:w="14293" w:type="dxa"/>
            <w:gridSpan w:val="2"/>
          </w:tcPr>
          <w:p w:rsidR="00A75AE8" w:rsidRPr="002649FE" w:rsidRDefault="00A75AE8" w:rsidP="00AB6FF7">
            <w:pPr>
              <w:pStyle w:val="Default"/>
              <w:tabs>
                <w:tab w:val="left" w:pos="142"/>
              </w:tabs>
              <w:rPr>
                <w:rFonts w:ascii="Arial" w:hAnsi="Arial" w:cs="Arial"/>
                <w:color w:val="auto"/>
              </w:rPr>
            </w:pPr>
          </w:p>
          <w:p w:rsidR="00A75AE8" w:rsidRPr="002649FE" w:rsidRDefault="00A75AE8" w:rsidP="00AB6FF7">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B6FF7">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B6FF7">
              <w:tc>
                <w:tcPr>
                  <w:tcW w:w="1163" w:type="dxa"/>
                </w:tcPr>
                <w:p w:rsidR="00A75AE8" w:rsidRPr="002649FE" w:rsidRDefault="00731639" w:rsidP="00AB6FF7">
                  <w:pPr>
                    <w:pStyle w:val="Default"/>
                    <w:tabs>
                      <w:tab w:val="left" w:pos="142"/>
                    </w:tabs>
                    <w:rPr>
                      <w:rFonts w:ascii="Arial" w:hAnsi="Arial" w:cs="Arial"/>
                    </w:rPr>
                  </w:pPr>
                  <w:r>
                    <w:rPr>
                      <w:rFonts w:ascii="Arial" w:hAnsi="Arial" w:cs="Arial"/>
                    </w:rPr>
                    <w:t>%</w:t>
                  </w:r>
                </w:p>
              </w:tc>
              <w:tc>
                <w:tcPr>
                  <w:tcW w:w="4499" w:type="dxa"/>
                  <w:gridSpan w:val="4"/>
                </w:tcPr>
                <w:p w:rsidR="00A75AE8" w:rsidRPr="002649FE" w:rsidRDefault="00A75AE8" w:rsidP="00AB6FF7">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B6FF7">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B6FF7">
              <w:tc>
                <w:tcPr>
                  <w:tcW w:w="1163" w:type="dxa"/>
                </w:tcPr>
                <w:p w:rsidR="00A75AE8" w:rsidRPr="002649FE" w:rsidRDefault="00A75AE8" w:rsidP="00AB6FF7">
                  <w:pPr>
                    <w:pStyle w:val="Default"/>
                    <w:tabs>
                      <w:tab w:val="left" w:pos="142"/>
                    </w:tabs>
                    <w:rPr>
                      <w:rFonts w:ascii="Arial" w:hAnsi="Arial" w:cs="Arial"/>
                    </w:rPr>
                  </w:pPr>
                </w:p>
              </w:tc>
              <w:tc>
                <w:tcPr>
                  <w:tcW w:w="992"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B6FF7">
              <w:tc>
                <w:tcPr>
                  <w:tcW w:w="1163" w:type="dxa"/>
                </w:tcPr>
                <w:p w:rsidR="00A75AE8" w:rsidRPr="002649FE" w:rsidRDefault="00A75AE8" w:rsidP="00AB6FF7">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c>
                <w:tcPr>
                  <w:tcW w:w="851"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c>
                <w:tcPr>
                  <w:tcW w:w="1452"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c>
                <w:tcPr>
                  <w:tcW w:w="1204"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9</w:t>
                  </w:r>
                </w:p>
              </w:tc>
              <w:tc>
                <w:tcPr>
                  <w:tcW w:w="1418"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c>
                <w:tcPr>
                  <w:tcW w:w="1843"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c>
                <w:tcPr>
                  <w:tcW w:w="992"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c>
                <w:tcPr>
                  <w:tcW w:w="992"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r>
            <w:tr w:rsidR="00A75AE8" w:rsidRPr="002649FE" w:rsidTr="00AB6FF7">
              <w:tc>
                <w:tcPr>
                  <w:tcW w:w="1163" w:type="dxa"/>
                </w:tcPr>
                <w:p w:rsidR="00A75AE8" w:rsidRPr="002649FE" w:rsidRDefault="00A75AE8" w:rsidP="00AB6FF7">
                  <w:pPr>
                    <w:pStyle w:val="Default"/>
                    <w:tabs>
                      <w:tab w:val="left" w:pos="142"/>
                    </w:tabs>
                    <w:rPr>
                      <w:rFonts w:ascii="Arial" w:hAnsi="Arial" w:cs="Arial"/>
                    </w:rPr>
                  </w:pPr>
                  <w:r w:rsidRPr="002649FE">
                    <w:rPr>
                      <w:rFonts w:ascii="Arial" w:hAnsi="Arial" w:cs="Arial"/>
                    </w:rPr>
                    <w:t>PRG</w:t>
                  </w:r>
                </w:p>
              </w:tc>
              <w:tc>
                <w:tcPr>
                  <w:tcW w:w="992" w:type="dxa"/>
                </w:tcPr>
                <w:p w:rsidR="00A75AE8" w:rsidRPr="004E75ED" w:rsidRDefault="00731639"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12.5</w:t>
                  </w:r>
                </w:p>
              </w:tc>
              <w:tc>
                <w:tcPr>
                  <w:tcW w:w="851" w:type="dxa"/>
                </w:tcPr>
                <w:p w:rsidR="00A75AE8" w:rsidRPr="004E75ED" w:rsidRDefault="007064F4"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0</w:t>
                  </w:r>
                </w:p>
              </w:tc>
              <w:tc>
                <w:tcPr>
                  <w:tcW w:w="1452" w:type="dxa"/>
                </w:tcPr>
                <w:p w:rsidR="00A75AE8" w:rsidRPr="004E75ED" w:rsidRDefault="007064F4"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0</w:t>
                  </w:r>
                </w:p>
              </w:tc>
              <w:tc>
                <w:tcPr>
                  <w:tcW w:w="1204" w:type="dxa"/>
                </w:tcPr>
                <w:p w:rsidR="00A75AE8" w:rsidRPr="004E75ED" w:rsidRDefault="007064F4"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12.5%</w:t>
                  </w:r>
                </w:p>
              </w:tc>
              <w:tc>
                <w:tcPr>
                  <w:tcW w:w="1418" w:type="dxa"/>
                </w:tcPr>
                <w:p w:rsidR="00A75AE8" w:rsidRPr="004E75ED" w:rsidRDefault="007064F4"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12.5%</w:t>
                  </w:r>
                </w:p>
              </w:tc>
              <w:tc>
                <w:tcPr>
                  <w:tcW w:w="1843" w:type="dxa"/>
                </w:tcPr>
                <w:p w:rsidR="00A75AE8" w:rsidRPr="004E75ED" w:rsidRDefault="007064F4"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0</w:t>
                  </w:r>
                </w:p>
              </w:tc>
              <w:tc>
                <w:tcPr>
                  <w:tcW w:w="992" w:type="dxa"/>
                </w:tcPr>
                <w:p w:rsidR="00A75AE8" w:rsidRPr="004E75ED" w:rsidRDefault="007064F4"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0</w:t>
                  </w:r>
                </w:p>
              </w:tc>
              <w:tc>
                <w:tcPr>
                  <w:tcW w:w="992" w:type="dxa"/>
                </w:tcPr>
                <w:p w:rsidR="00A75AE8" w:rsidRPr="004E75ED" w:rsidRDefault="007064F4"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0</w:t>
                  </w:r>
                </w:p>
              </w:tc>
            </w:tr>
          </w:tbl>
          <w:p w:rsidR="00A75AE8" w:rsidRPr="002649FE" w:rsidRDefault="00A75AE8" w:rsidP="00AB6FF7">
            <w:pPr>
              <w:tabs>
                <w:tab w:val="left" w:pos="142"/>
              </w:tabs>
              <w:rPr>
                <w:rFonts w:ascii="Arial" w:hAnsi="Arial" w:cs="Arial"/>
                <w:sz w:val="24"/>
                <w:szCs w:val="24"/>
              </w:rPr>
            </w:pPr>
          </w:p>
          <w:p w:rsidR="00A75AE8" w:rsidRPr="002649FE" w:rsidRDefault="00A75AE8" w:rsidP="00AB6FF7">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B6FF7">
              <w:tc>
                <w:tcPr>
                  <w:tcW w:w="1305" w:type="dxa"/>
                </w:tcPr>
                <w:p w:rsidR="00A75AE8" w:rsidRPr="002649FE" w:rsidRDefault="00A75AE8" w:rsidP="00AB6FF7">
                  <w:pPr>
                    <w:pStyle w:val="Default"/>
                    <w:tabs>
                      <w:tab w:val="left" w:pos="142"/>
                    </w:tabs>
                    <w:jc w:val="center"/>
                    <w:rPr>
                      <w:rFonts w:ascii="Arial" w:hAnsi="Arial" w:cs="Arial"/>
                    </w:rPr>
                  </w:pPr>
                </w:p>
              </w:tc>
              <w:tc>
                <w:tcPr>
                  <w:tcW w:w="6379" w:type="dxa"/>
                  <w:gridSpan w:val="5"/>
                </w:tcPr>
                <w:p w:rsidR="00A75AE8" w:rsidRPr="002649FE" w:rsidRDefault="00A75AE8" w:rsidP="00AB6FF7">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B6FF7">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B6FF7">
                  <w:pPr>
                    <w:pStyle w:val="Default"/>
                    <w:tabs>
                      <w:tab w:val="left" w:pos="142"/>
                    </w:tabs>
                    <w:jc w:val="center"/>
                    <w:rPr>
                      <w:rFonts w:ascii="Arial" w:hAnsi="Arial" w:cs="Arial"/>
                    </w:rPr>
                  </w:pPr>
                  <w:r w:rsidRPr="002649FE">
                    <w:rPr>
                      <w:rFonts w:ascii="Arial" w:hAnsi="Arial" w:cs="Arial"/>
                    </w:rPr>
                    <w:t>Other</w:t>
                  </w:r>
                </w:p>
              </w:tc>
            </w:tr>
            <w:tr w:rsidR="00A75AE8" w:rsidRPr="002649FE" w:rsidTr="00AB6FF7">
              <w:tc>
                <w:tcPr>
                  <w:tcW w:w="1305" w:type="dxa"/>
                </w:tcPr>
                <w:p w:rsidR="00A75AE8" w:rsidRPr="002649FE" w:rsidRDefault="00A75AE8" w:rsidP="00AB6FF7">
                  <w:pPr>
                    <w:pStyle w:val="Default"/>
                    <w:tabs>
                      <w:tab w:val="left" w:pos="142"/>
                    </w:tabs>
                    <w:rPr>
                      <w:rFonts w:ascii="Arial" w:hAnsi="Arial" w:cs="Arial"/>
                    </w:rPr>
                  </w:pPr>
                </w:p>
              </w:tc>
              <w:tc>
                <w:tcPr>
                  <w:tcW w:w="1276" w:type="dxa"/>
                </w:tcPr>
                <w:p w:rsidR="00A75AE8" w:rsidRPr="002649FE" w:rsidRDefault="00A75AE8" w:rsidP="00AB6FF7">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B6FF7">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B6FF7">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B6FF7">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B6FF7">
              <w:tc>
                <w:tcPr>
                  <w:tcW w:w="1305" w:type="dxa"/>
                </w:tcPr>
                <w:p w:rsidR="00A75AE8" w:rsidRPr="002649FE" w:rsidRDefault="00A75AE8" w:rsidP="00AB6FF7">
                  <w:pPr>
                    <w:pStyle w:val="Default"/>
                    <w:tabs>
                      <w:tab w:val="left" w:pos="142"/>
                    </w:tabs>
                    <w:rPr>
                      <w:rFonts w:ascii="Arial" w:hAnsi="Arial" w:cs="Arial"/>
                    </w:rPr>
                  </w:pPr>
                  <w:r w:rsidRPr="002649FE">
                    <w:rPr>
                      <w:rFonts w:ascii="Arial" w:hAnsi="Arial" w:cs="Arial"/>
                    </w:rPr>
                    <w:t>Practice</w:t>
                  </w:r>
                </w:p>
              </w:tc>
              <w:tc>
                <w:tcPr>
                  <w:tcW w:w="1276"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33</w:t>
                  </w:r>
                </w:p>
              </w:tc>
              <w:tc>
                <w:tcPr>
                  <w:tcW w:w="1417"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19</w:t>
                  </w:r>
                </w:p>
              </w:tc>
              <w:tc>
                <w:tcPr>
                  <w:tcW w:w="1559" w:type="dxa"/>
                </w:tcPr>
                <w:p w:rsidR="00A75AE8" w:rsidRPr="004E75ED" w:rsidRDefault="00770BDD" w:rsidP="00AB6FF7">
                  <w:pPr>
                    <w:pStyle w:val="Default"/>
                    <w:tabs>
                      <w:tab w:val="left" w:pos="142"/>
                    </w:tabs>
                    <w:rPr>
                      <w:rFonts w:ascii="Arial" w:hAnsi="Arial" w:cs="Arial"/>
                      <w:highlight w:val="yellow"/>
                    </w:rPr>
                  </w:pPr>
                  <w:r w:rsidRPr="004E75ED">
                    <w:rPr>
                      <w:rFonts w:ascii="Arial" w:hAnsi="Arial" w:cs="Arial"/>
                      <w:highlight w:val="yellow"/>
                    </w:rPr>
                    <w:t>7</w:t>
                  </w:r>
                </w:p>
              </w:tc>
              <w:tc>
                <w:tcPr>
                  <w:tcW w:w="1134"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c>
                <w:tcPr>
                  <w:tcW w:w="993"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5</w:t>
                  </w:r>
                </w:p>
              </w:tc>
              <w:tc>
                <w:tcPr>
                  <w:tcW w:w="1134"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3</w:t>
                  </w:r>
                </w:p>
              </w:tc>
              <w:tc>
                <w:tcPr>
                  <w:tcW w:w="1417"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2</w:t>
                  </w:r>
                </w:p>
              </w:tc>
              <w:tc>
                <w:tcPr>
                  <w:tcW w:w="992"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3</w:t>
                  </w:r>
                </w:p>
              </w:tc>
              <w:tc>
                <w:tcPr>
                  <w:tcW w:w="851"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c>
                <w:tcPr>
                  <w:tcW w:w="850" w:type="dxa"/>
                </w:tcPr>
                <w:p w:rsidR="00A75AE8" w:rsidRPr="004E75ED" w:rsidRDefault="00770BDD" w:rsidP="00AB6FF7">
                  <w:pPr>
                    <w:pStyle w:val="Default"/>
                    <w:tabs>
                      <w:tab w:val="left" w:pos="142"/>
                    </w:tabs>
                    <w:rPr>
                      <w:rFonts w:ascii="Arial" w:hAnsi="Arial" w:cs="Arial"/>
                      <w:color w:val="auto"/>
                      <w:highlight w:val="yellow"/>
                    </w:rPr>
                  </w:pPr>
                  <w:r w:rsidRPr="004E75ED">
                    <w:rPr>
                      <w:rFonts w:ascii="Arial" w:hAnsi="Arial" w:cs="Arial"/>
                      <w:color w:val="auto"/>
                      <w:highlight w:val="yellow"/>
                    </w:rPr>
                    <w:t>1</w:t>
                  </w:r>
                </w:p>
              </w:tc>
            </w:tr>
            <w:tr w:rsidR="00A75AE8" w:rsidRPr="002649FE" w:rsidTr="00AB6FF7">
              <w:tc>
                <w:tcPr>
                  <w:tcW w:w="1305" w:type="dxa"/>
                </w:tcPr>
                <w:p w:rsidR="00A75AE8" w:rsidRPr="002649FE" w:rsidRDefault="00A75AE8" w:rsidP="00AB6FF7">
                  <w:pPr>
                    <w:pStyle w:val="Default"/>
                    <w:tabs>
                      <w:tab w:val="left" w:pos="142"/>
                    </w:tabs>
                    <w:rPr>
                      <w:rFonts w:ascii="Arial" w:hAnsi="Arial" w:cs="Arial"/>
                    </w:rPr>
                  </w:pPr>
                  <w:r w:rsidRPr="002649FE">
                    <w:rPr>
                      <w:rFonts w:ascii="Arial" w:hAnsi="Arial" w:cs="Arial"/>
                    </w:rPr>
                    <w:t>PRG</w:t>
                  </w:r>
                </w:p>
              </w:tc>
              <w:tc>
                <w:tcPr>
                  <w:tcW w:w="1276"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37.5%</w:t>
                  </w:r>
                </w:p>
              </w:tc>
              <w:tc>
                <w:tcPr>
                  <w:tcW w:w="1417"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12.5%</w:t>
                  </w:r>
                </w:p>
              </w:tc>
              <w:tc>
                <w:tcPr>
                  <w:tcW w:w="1559"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1134"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993"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1134"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1417"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12.5%</w:t>
                  </w:r>
                </w:p>
              </w:tc>
              <w:tc>
                <w:tcPr>
                  <w:tcW w:w="992"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851"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c>
                <w:tcPr>
                  <w:tcW w:w="850" w:type="dxa"/>
                </w:tcPr>
                <w:p w:rsidR="00A75AE8" w:rsidRPr="004E75ED" w:rsidRDefault="007064F4" w:rsidP="00AB6FF7">
                  <w:pPr>
                    <w:pStyle w:val="Default"/>
                    <w:tabs>
                      <w:tab w:val="left" w:pos="142"/>
                    </w:tabs>
                    <w:rPr>
                      <w:rFonts w:ascii="Arial" w:hAnsi="Arial" w:cs="Arial"/>
                      <w:highlight w:val="yellow"/>
                    </w:rPr>
                  </w:pPr>
                  <w:r w:rsidRPr="004E75ED">
                    <w:rPr>
                      <w:rFonts w:ascii="Arial" w:hAnsi="Arial" w:cs="Arial"/>
                      <w:highlight w:val="yellow"/>
                    </w:rPr>
                    <w:t>0</w:t>
                  </w:r>
                </w:p>
              </w:tc>
            </w:tr>
          </w:tbl>
          <w:p w:rsidR="00A75AE8" w:rsidRPr="002649FE" w:rsidRDefault="00A75AE8" w:rsidP="00AB6FF7">
            <w:pPr>
              <w:pStyle w:val="Default"/>
              <w:tabs>
                <w:tab w:val="left" w:pos="142"/>
              </w:tabs>
              <w:rPr>
                <w:rFonts w:ascii="Arial" w:hAnsi="Arial" w:cs="Arial"/>
              </w:rPr>
            </w:pPr>
          </w:p>
        </w:tc>
      </w:tr>
      <w:tr w:rsidR="00A75AE8" w:rsidRPr="002649FE" w:rsidTr="00AB6FF7">
        <w:trPr>
          <w:trHeight w:val="1769"/>
        </w:trPr>
        <w:tc>
          <w:tcPr>
            <w:tcW w:w="14293" w:type="dxa"/>
            <w:gridSpan w:val="2"/>
          </w:tcPr>
          <w:p w:rsidR="00A75AE8" w:rsidRPr="002649FE" w:rsidRDefault="00A75AE8" w:rsidP="00AB6FF7">
            <w:pPr>
              <w:pStyle w:val="Default"/>
              <w:tabs>
                <w:tab w:val="left" w:pos="142"/>
              </w:tabs>
              <w:rPr>
                <w:rFonts w:ascii="Arial" w:hAnsi="Arial" w:cs="Arial"/>
                <w:color w:val="auto"/>
              </w:rPr>
            </w:pPr>
          </w:p>
          <w:p w:rsidR="00A75AE8" w:rsidRDefault="00A75AE8" w:rsidP="00AB6FF7">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3C2FB2" w:rsidRPr="004E75ED" w:rsidRDefault="007064F4" w:rsidP="00AB6FF7">
            <w:pPr>
              <w:tabs>
                <w:tab w:val="left" w:pos="142"/>
              </w:tabs>
              <w:rPr>
                <w:rFonts w:ascii="Arial" w:hAnsi="Arial" w:cs="Arial"/>
                <w:sz w:val="24"/>
                <w:szCs w:val="24"/>
                <w:highlight w:val="yellow"/>
              </w:rPr>
            </w:pPr>
            <w:r w:rsidRPr="004E75ED">
              <w:rPr>
                <w:rFonts w:ascii="Arial" w:hAnsi="Arial" w:cs="Arial"/>
                <w:sz w:val="24"/>
                <w:szCs w:val="24"/>
                <w:highlight w:val="yellow"/>
              </w:rPr>
              <w:t>A number of steps to improve representation were taken. These include:</w:t>
            </w:r>
          </w:p>
          <w:p w:rsidR="007064F4" w:rsidRPr="004E75ED" w:rsidRDefault="007064F4" w:rsidP="007064F4">
            <w:pPr>
              <w:pStyle w:val="ListParagraph"/>
              <w:numPr>
                <w:ilvl w:val="0"/>
                <w:numId w:val="3"/>
              </w:numPr>
              <w:tabs>
                <w:tab w:val="left" w:pos="142"/>
              </w:tabs>
              <w:rPr>
                <w:rFonts w:ascii="Arial" w:hAnsi="Arial" w:cs="Arial"/>
                <w:sz w:val="24"/>
                <w:szCs w:val="24"/>
                <w:highlight w:val="yellow"/>
              </w:rPr>
            </w:pPr>
            <w:r w:rsidRPr="004E75ED">
              <w:rPr>
                <w:rFonts w:ascii="Arial" w:hAnsi="Arial" w:cs="Arial"/>
                <w:sz w:val="24"/>
                <w:szCs w:val="24"/>
                <w:highlight w:val="yellow"/>
              </w:rPr>
              <w:t>Some younger patients</w:t>
            </w:r>
            <w:r w:rsidR="004E75ED" w:rsidRPr="004E75ED">
              <w:rPr>
                <w:rFonts w:ascii="Arial" w:hAnsi="Arial" w:cs="Arial"/>
                <w:sz w:val="24"/>
                <w:szCs w:val="24"/>
                <w:highlight w:val="yellow"/>
              </w:rPr>
              <w:t xml:space="preserve"> between 25-34 years</w:t>
            </w:r>
            <w:r w:rsidRPr="004E75ED">
              <w:rPr>
                <w:rFonts w:ascii="Arial" w:hAnsi="Arial" w:cs="Arial"/>
                <w:sz w:val="24"/>
                <w:szCs w:val="24"/>
                <w:highlight w:val="yellow"/>
              </w:rPr>
              <w:t xml:space="preserve"> were invited verbally</w:t>
            </w:r>
            <w:r w:rsidR="004E75ED" w:rsidRPr="004E75ED">
              <w:rPr>
                <w:rFonts w:ascii="Arial" w:hAnsi="Arial" w:cs="Arial"/>
                <w:sz w:val="24"/>
                <w:szCs w:val="24"/>
                <w:highlight w:val="yellow"/>
              </w:rPr>
              <w:t xml:space="preserve"> by staff</w:t>
            </w:r>
            <w:r w:rsidRPr="004E75ED">
              <w:rPr>
                <w:rFonts w:ascii="Arial" w:hAnsi="Arial" w:cs="Arial"/>
                <w:sz w:val="24"/>
                <w:szCs w:val="24"/>
                <w:highlight w:val="yellow"/>
              </w:rPr>
              <w:t xml:space="preserve"> and in writing</w:t>
            </w:r>
            <w:r w:rsidR="004E75ED" w:rsidRPr="004E75ED">
              <w:rPr>
                <w:rFonts w:ascii="Arial" w:hAnsi="Arial" w:cs="Arial"/>
                <w:sz w:val="24"/>
                <w:szCs w:val="24"/>
                <w:highlight w:val="yellow"/>
              </w:rPr>
              <w:t xml:space="preserve">, following complaints or concerns about their experience of the practice (some interest but not </w:t>
            </w:r>
            <w:proofErr w:type="spellStart"/>
            <w:r w:rsidR="004E75ED" w:rsidRPr="004E75ED">
              <w:rPr>
                <w:rFonts w:ascii="Arial" w:hAnsi="Arial" w:cs="Arial"/>
                <w:sz w:val="24"/>
                <w:szCs w:val="24"/>
                <w:highlight w:val="yellow"/>
              </w:rPr>
              <w:t>succesful</w:t>
            </w:r>
            <w:proofErr w:type="spellEnd"/>
            <w:r w:rsidR="004E75ED" w:rsidRPr="004E75ED">
              <w:rPr>
                <w:rFonts w:ascii="Arial" w:hAnsi="Arial" w:cs="Arial"/>
                <w:sz w:val="24"/>
                <w:szCs w:val="24"/>
                <w:highlight w:val="yellow"/>
              </w:rPr>
              <w:t>)</w:t>
            </w:r>
          </w:p>
          <w:p w:rsidR="004E75ED" w:rsidRPr="004E75ED" w:rsidRDefault="004E75ED" w:rsidP="007064F4">
            <w:pPr>
              <w:pStyle w:val="ListParagraph"/>
              <w:numPr>
                <w:ilvl w:val="0"/>
                <w:numId w:val="3"/>
              </w:numPr>
              <w:tabs>
                <w:tab w:val="left" w:pos="142"/>
              </w:tabs>
              <w:rPr>
                <w:rFonts w:ascii="Arial" w:hAnsi="Arial" w:cs="Arial"/>
                <w:sz w:val="24"/>
                <w:szCs w:val="24"/>
                <w:highlight w:val="yellow"/>
              </w:rPr>
            </w:pPr>
            <w:r w:rsidRPr="004E75ED">
              <w:rPr>
                <w:rFonts w:ascii="Arial" w:hAnsi="Arial" w:cs="Arial"/>
                <w:sz w:val="24"/>
                <w:szCs w:val="24"/>
                <w:highlight w:val="yellow"/>
              </w:rPr>
              <w:t xml:space="preserve">Posters inviting people to join the PPG highlighted the benefits of volunteer work on CV and university/college applications. This was aimed at16-20 age group (some interest but not </w:t>
            </w:r>
            <w:proofErr w:type="spellStart"/>
            <w:r w:rsidRPr="004E75ED">
              <w:rPr>
                <w:rFonts w:ascii="Arial" w:hAnsi="Arial" w:cs="Arial"/>
                <w:sz w:val="24"/>
                <w:szCs w:val="24"/>
                <w:highlight w:val="yellow"/>
              </w:rPr>
              <w:t>succesful</w:t>
            </w:r>
            <w:proofErr w:type="spellEnd"/>
            <w:r w:rsidRPr="004E75ED">
              <w:rPr>
                <w:rFonts w:ascii="Arial" w:hAnsi="Arial" w:cs="Arial"/>
                <w:sz w:val="24"/>
                <w:szCs w:val="24"/>
                <w:highlight w:val="yellow"/>
              </w:rPr>
              <w:t>)</w:t>
            </w:r>
          </w:p>
          <w:p w:rsidR="004E75ED" w:rsidRPr="004E75ED" w:rsidRDefault="004E75ED" w:rsidP="007064F4">
            <w:pPr>
              <w:pStyle w:val="ListParagraph"/>
              <w:numPr>
                <w:ilvl w:val="0"/>
                <w:numId w:val="3"/>
              </w:numPr>
              <w:tabs>
                <w:tab w:val="left" w:pos="142"/>
              </w:tabs>
              <w:rPr>
                <w:rFonts w:ascii="Arial" w:hAnsi="Arial" w:cs="Arial"/>
                <w:sz w:val="24"/>
                <w:szCs w:val="24"/>
                <w:highlight w:val="yellow"/>
              </w:rPr>
            </w:pPr>
            <w:r w:rsidRPr="004E75ED">
              <w:rPr>
                <w:rFonts w:ascii="Arial" w:hAnsi="Arial" w:cs="Arial"/>
                <w:sz w:val="24"/>
                <w:szCs w:val="24"/>
                <w:highlight w:val="yellow"/>
              </w:rPr>
              <w:t xml:space="preserve">Posters highlighting benefits of voluntary work for unemployed and improving CV (not </w:t>
            </w:r>
            <w:r w:rsidR="00FB6EB6">
              <w:rPr>
                <w:rFonts w:ascii="Arial" w:hAnsi="Arial" w:cs="Arial"/>
                <w:sz w:val="24"/>
                <w:szCs w:val="24"/>
                <w:highlight w:val="yellow"/>
              </w:rPr>
              <w:t xml:space="preserve">successful </w:t>
            </w:r>
            <w:r w:rsidRPr="004E75ED">
              <w:rPr>
                <w:rFonts w:ascii="Arial" w:hAnsi="Arial" w:cs="Arial"/>
                <w:sz w:val="24"/>
                <w:szCs w:val="24"/>
                <w:highlight w:val="yellow"/>
              </w:rPr>
              <w:t>)</w:t>
            </w:r>
          </w:p>
          <w:p w:rsidR="00A75AE8" w:rsidRPr="002649FE" w:rsidRDefault="00A75AE8" w:rsidP="00AB6FF7">
            <w:pPr>
              <w:tabs>
                <w:tab w:val="left" w:pos="142"/>
              </w:tabs>
              <w:rPr>
                <w:rFonts w:ascii="Arial" w:hAnsi="Arial" w:cs="Arial"/>
                <w:b/>
                <w:sz w:val="24"/>
                <w:szCs w:val="24"/>
              </w:rPr>
            </w:pPr>
          </w:p>
        </w:tc>
      </w:tr>
      <w:tr w:rsidR="00A75AE8" w:rsidRPr="002649FE" w:rsidTr="00AB6FF7">
        <w:trPr>
          <w:trHeight w:val="1769"/>
        </w:trPr>
        <w:tc>
          <w:tcPr>
            <w:tcW w:w="14293" w:type="dxa"/>
            <w:gridSpan w:val="2"/>
          </w:tcPr>
          <w:p w:rsidR="00A75AE8" w:rsidRPr="002649FE" w:rsidRDefault="00A75AE8" w:rsidP="00AB6FF7">
            <w:pPr>
              <w:pStyle w:val="Default"/>
              <w:tabs>
                <w:tab w:val="left" w:pos="142"/>
              </w:tabs>
              <w:rPr>
                <w:rFonts w:ascii="Arial" w:hAnsi="Arial" w:cs="Arial"/>
                <w:color w:val="auto"/>
              </w:rPr>
            </w:pPr>
          </w:p>
          <w:p w:rsidR="00F040A6" w:rsidRDefault="00A75AE8" w:rsidP="00AB6FF7">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F040A6" w:rsidRDefault="00F040A6" w:rsidP="00AB6FF7">
            <w:pPr>
              <w:tabs>
                <w:tab w:val="left" w:pos="142"/>
              </w:tabs>
              <w:rPr>
                <w:rFonts w:ascii="Arial" w:hAnsi="Arial" w:cs="Arial"/>
                <w:sz w:val="24"/>
                <w:szCs w:val="24"/>
              </w:rPr>
            </w:pPr>
          </w:p>
          <w:p w:rsidR="00A75AE8" w:rsidRPr="002649FE" w:rsidRDefault="00A75AE8" w:rsidP="00AB6FF7">
            <w:pPr>
              <w:tabs>
                <w:tab w:val="left" w:pos="142"/>
              </w:tabs>
              <w:rPr>
                <w:rFonts w:ascii="Arial" w:hAnsi="Arial" w:cs="Arial"/>
                <w:sz w:val="24"/>
                <w:szCs w:val="24"/>
              </w:rPr>
            </w:pPr>
            <w:r w:rsidRPr="00F040A6">
              <w:rPr>
                <w:rFonts w:ascii="Arial" w:hAnsi="Arial" w:cs="Arial"/>
                <w:sz w:val="24"/>
                <w:szCs w:val="24"/>
                <w:highlight w:val="yellow"/>
              </w:rPr>
              <w:t>NO</w:t>
            </w:r>
            <w:r w:rsidR="004E75ED">
              <w:rPr>
                <w:rFonts w:ascii="Arial" w:hAnsi="Arial" w:cs="Arial"/>
                <w:sz w:val="24"/>
                <w:szCs w:val="24"/>
              </w:rPr>
              <w:t xml:space="preserve"> </w:t>
            </w:r>
          </w:p>
          <w:p w:rsidR="00A75AE8" w:rsidRPr="002649FE" w:rsidRDefault="00A75AE8" w:rsidP="00AB6FF7">
            <w:pPr>
              <w:tabs>
                <w:tab w:val="left" w:pos="142"/>
              </w:tabs>
              <w:rPr>
                <w:rFonts w:ascii="Arial" w:hAnsi="Arial" w:cs="Arial"/>
                <w:sz w:val="24"/>
                <w:szCs w:val="24"/>
              </w:rPr>
            </w:pPr>
          </w:p>
          <w:p w:rsidR="00A75AE8" w:rsidRPr="002649FE" w:rsidRDefault="00A75AE8" w:rsidP="00AB6FF7">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B6FF7">
            <w:pPr>
              <w:tabs>
                <w:tab w:val="left" w:pos="142"/>
              </w:tabs>
              <w:rPr>
                <w:rFonts w:ascii="Arial" w:hAnsi="Arial" w:cs="Arial"/>
                <w:sz w:val="24"/>
                <w:szCs w:val="24"/>
              </w:rPr>
            </w:pPr>
          </w:p>
          <w:p w:rsidR="00A75AE8" w:rsidRPr="002649FE" w:rsidRDefault="00A75AE8" w:rsidP="00AB6FF7">
            <w:pPr>
              <w:tabs>
                <w:tab w:val="left" w:pos="142"/>
              </w:tabs>
              <w:rPr>
                <w:rFonts w:ascii="Arial" w:hAnsi="Arial" w:cs="Arial"/>
                <w:sz w:val="24"/>
                <w:szCs w:val="24"/>
              </w:rPr>
            </w:pPr>
          </w:p>
          <w:p w:rsidR="00A75AE8" w:rsidRPr="002649FE" w:rsidRDefault="00A75AE8" w:rsidP="00AB6FF7">
            <w:pPr>
              <w:tabs>
                <w:tab w:val="left" w:pos="142"/>
              </w:tabs>
              <w:rPr>
                <w:rFonts w:ascii="Arial" w:hAnsi="Arial" w:cs="Arial"/>
                <w:sz w:val="24"/>
                <w:szCs w:val="24"/>
              </w:rPr>
            </w:pPr>
          </w:p>
          <w:p w:rsidR="00A75AE8" w:rsidRPr="002649FE" w:rsidRDefault="00A75AE8" w:rsidP="00AB6FF7">
            <w:pPr>
              <w:tabs>
                <w:tab w:val="left" w:pos="142"/>
              </w:tabs>
              <w:rPr>
                <w:rFonts w:ascii="Arial" w:hAnsi="Arial" w:cs="Arial"/>
                <w:sz w:val="24"/>
                <w:szCs w:val="24"/>
              </w:rPr>
            </w:pPr>
          </w:p>
          <w:p w:rsidR="00A75AE8" w:rsidRPr="002649FE" w:rsidRDefault="00A75AE8" w:rsidP="00AB6FF7">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B6FF7">
        <w:trPr>
          <w:trHeight w:val="920"/>
        </w:trPr>
        <w:tc>
          <w:tcPr>
            <w:tcW w:w="14346" w:type="dxa"/>
          </w:tcPr>
          <w:p w:rsidR="00A75AE8" w:rsidRPr="002649FE" w:rsidRDefault="00A75AE8" w:rsidP="00AB6FF7">
            <w:pPr>
              <w:pStyle w:val="Default"/>
              <w:tabs>
                <w:tab w:val="left" w:pos="142"/>
              </w:tabs>
              <w:rPr>
                <w:rFonts w:ascii="Arial" w:hAnsi="Arial" w:cs="Arial"/>
              </w:rPr>
            </w:pPr>
          </w:p>
          <w:p w:rsidR="00A75AE8" w:rsidRPr="002649FE" w:rsidRDefault="00A75AE8" w:rsidP="00AB6FF7">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B25123" w:rsidRDefault="00B25123" w:rsidP="00B25123">
            <w:pPr>
              <w:pStyle w:val="Default"/>
              <w:numPr>
                <w:ilvl w:val="0"/>
                <w:numId w:val="4"/>
              </w:numPr>
              <w:tabs>
                <w:tab w:val="left" w:pos="142"/>
              </w:tabs>
              <w:rPr>
                <w:rFonts w:ascii="Arial" w:hAnsi="Arial" w:cs="Arial"/>
                <w:highlight w:val="yellow"/>
              </w:rPr>
            </w:pPr>
            <w:r w:rsidRPr="00B25123">
              <w:rPr>
                <w:rFonts w:ascii="Arial" w:hAnsi="Arial" w:cs="Arial"/>
                <w:highlight w:val="yellow"/>
              </w:rPr>
              <w:t>Health W</w:t>
            </w:r>
            <w:r w:rsidR="004E75ED" w:rsidRPr="00B25123">
              <w:rPr>
                <w:rFonts w:ascii="Arial" w:hAnsi="Arial" w:cs="Arial"/>
                <w:highlight w:val="yellow"/>
              </w:rPr>
              <w:t>atch Report</w:t>
            </w:r>
          </w:p>
          <w:p w:rsidR="00B25123" w:rsidRPr="00B25123" w:rsidRDefault="00B25123" w:rsidP="00B25123">
            <w:pPr>
              <w:pStyle w:val="Default"/>
              <w:numPr>
                <w:ilvl w:val="0"/>
                <w:numId w:val="4"/>
              </w:numPr>
              <w:tabs>
                <w:tab w:val="left" w:pos="142"/>
              </w:tabs>
              <w:rPr>
                <w:rFonts w:ascii="Arial" w:hAnsi="Arial" w:cs="Arial"/>
                <w:highlight w:val="yellow"/>
              </w:rPr>
            </w:pPr>
            <w:r w:rsidRPr="00B25123">
              <w:rPr>
                <w:rFonts w:ascii="Arial" w:hAnsi="Arial" w:cs="Arial"/>
                <w:highlight w:val="yellow"/>
              </w:rPr>
              <w:t>CQC Report</w:t>
            </w:r>
          </w:p>
          <w:p w:rsidR="00B25123" w:rsidRPr="00B25123" w:rsidRDefault="00B25123" w:rsidP="00B25123">
            <w:pPr>
              <w:pStyle w:val="Default"/>
              <w:numPr>
                <w:ilvl w:val="0"/>
                <w:numId w:val="4"/>
              </w:numPr>
              <w:tabs>
                <w:tab w:val="left" w:pos="142"/>
              </w:tabs>
              <w:rPr>
                <w:rFonts w:ascii="Arial" w:hAnsi="Arial" w:cs="Arial"/>
                <w:highlight w:val="yellow"/>
              </w:rPr>
            </w:pPr>
            <w:r w:rsidRPr="00B25123">
              <w:rPr>
                <w:rFonts w:ascii="Arial" w:hAnsi="Arial" w:cs="Arial"/>
                <w:highlight w:val="yellow"/>
              </w:rPr>
              <w:t>Complaints, six monthly</w:t>
            </w:r>
          </w:p>
          <w:p w:rsidR="00B25123" w:rsidRPr="00B25123" w:rsidRDefault="00B25123" w:rsidP="00B25123">
            <w:pPr>
              <w:pStyle w:val="Default"/>
              <w:numPr>
                <w:ilvl w:val="0"/>
                <w:numId w:val="4"/>
              </w:numPr>
              <w:tabs>
                <w:tab w:val="left" w:pos="142"/>
              </w:tabs>
              <w:rPr>
                <w:rFonts w:ascii="Arial" w:hAnsi="Arial" w:cs="Arial"/>
                <w:highlight w:val="yellow"/>
              </w:rPr>
            </w:pPr>
            <w:r w:rsidRPr="00B25123">
              <w:rPr>
                <w:rFonts w:ascii="Arial" w:hAnsi="Arial" w:cs="Arial"/>
                <w:highlight w:val="yellow"/>
              </w:rPr>
              <w:t>Suggestion box</w:t>
            </w:r>
          </w:p>
          <w:p w:rsidR="00B25123" w:rsidRPr="00B25123" w:rsidRDefault="00B25123" w:rsidP="00B25123">
            <w:pPr>
              <w:pStyle w:val="Default"/>
              <w:numPr>
                <w:ilvl w:val="0"/>
                <w:numId w:val="4"/>
              </w:numPr>
              <w:tabs>
                <w:tab w:val="left" w:pos="142"/>
              </w:tabs>
              <w:rPr>
                <w:rFonts w:ascii="Arial" w:hAnsi="Arial" w:cs="Arial"/>
                <w:highlight w:val="yellow"/>
              </w:rPr>
            </w:pPr>
            <w:r w:rsidRPr="00B25123">
              <w:rPr>
                <w:rFonts w:ascii="Arial" w:hAnsi="Arial" w:cs="Arial"/>
                <w:highlight w:val="yellow"/>
              </w:rPr>
              <w:t>Friends &amp; Family Test monthly reports</w:t>
            </w:r>
          </w:p>
          <w:p w:rsidR="00B25123" w:rsidRPr="00B25123" w:rsidRDefault="00B25123" w:rsidP="00B25123">
            <w:pPr>
              <w:pStyle w:val="Default"/>
              <w:numPr>
                <w:ilvl w:val="0"/>
                <w:numId w:val="4"/>
              </w:numPr>
              <w:tabs>
                <w:tab w:val="left" w:pos="142"/>
              </w:tabs>
              <w:rPr>
                <w:rFonts w:ascii="Arial" w:hAnsi="Arial" w:cs="Arial"/>
                <w:highlight w:val="yellow"/>
              </w:rPr>
            </w:pPr>
            <w:r w:rsidRPr="00B25123">
              <w:rPr>
                <w:rFonts w:ascii="Arial" w:hAnsi="Arial" w:cs="Arial"/>
                <w:highlight w:val="yellow"/>
              </w:rPr>
              <w:t>Patient Survey 2013-2014</w:t>
            </w:r>
          </w:p>
          <w:p w:rsidR="00B25123" w:rsidRDefault="00B25123" w:rsidP="00B25123">
            <w:pPr>
              <w:pStyle w:val="Default"/>
              <w:numPr>
                <w:ilvl w:val="0"/>
                <w:numId w:val="4"/>
              </w:numPr>
              <w:tabs>
                <w:tab w:val="left" w:pos="142"/>
              </w:tabs>
              <w:rPr>
                <w:rFonts w:ascii="Arial" w:hAnsi="Arial" w:cs="Arial"/>
              </w:rPr>
            </w:pPr>
            <w:r w:rsidRPr="00B25123">
              <w:rPr>
                <w:rFonts w:ascii="Arial" w:hAnsi="Arial" w:cs="Arial"/>
                <w:highlight w:val="yellow"/>
              </w:rPr>
              <w:t>PPG Friends&amp; Family question</w:t>
            </w:r>
          </w:p>
          <w:p w:rsidR="00A75AE8" w:rsidRPr="002649FE" w:rsidRDefault="00A75AE8" w:rsidP="00AB6FF7">
            <w:pPr>
              <w:pStyle w:val="Default"/>
              <w:tabs>
                <w:tab w:val="left" w:pos="142"/>
              </w:tabs>
              <w:rPr>
                <w:rFonts w:ascii="Arial" w:hAnsi="Arial" w:cs="Arial"/>
              </w:rPr>
            </w:pPr>
          </w:p>
          <w:p w:rsidR="00A75AE8" w:rsidRPr="002649FE" w:rsidRDefault="00A75AE8" w:rsidP="00AB6FF7">
            <w:pPr>
              <w:pStyle w:val="Default"/>
              <w:tabs>
                <w:tab w:val="left" w:pos="142"/>
              </w:tabs>
              <w:rPr>
                <w:rFonts w:ascii="Arial" w:hAnsi="Arial" w:cs="Arial"/>
              </w:rPr>
            </w:pPr>
          </w:p>
        </w:tc>
      </w:tr>
      <w:tr w:rsidR="00A75AE8" w:rsidRPr="002649FE" w:rsidTr="00AB6FF7">
        <w:trPr>
          <w:trHeight w:val="920"/>
        </w:trPr>
        <w:tc>
          <w:tcPr>
            <w:tcW w:w="14346" w:type="dxa"/>
          </w:tcPr>
          <w:p w:rsidR="00A75AE8" w:rsidRPr="002649FE" w:rsidRDefault="00A75AE8" w:rsidP="00AB6FF7">
            <w:pPr>
              <w:pStyle w:val="Default"/>
              <w:tabs>
                <w:tab w:val="left" w:pos="142"/>
              </w:tabs>
              <w:rPr>
                <w:rFonts w:ascii="Arial" w:hAnsi="Arial" w:cs="Arial"/>
              </w:rPr>
            </w:pPr>
          </w:p>
          <w:p w:rsidR="00A75AE8" w:rsidRDefault="00A75AE8" w:rsidP="00AB6FF7">
            <w:pPr>
              <w:pStyle w:val="Default"/>
              <w:tabs>
                <w:tab w:val="left" w:pos="142"/>
              </w:tabs>
              <w:rPr>
                <w:rFonts w:ascii="Arial" w:hAnsi="Arial" w:cs="Arial"/>
                <w:sz w:val="24"/>
              </w:rPr>
            </w:pPr>
            <w:r w:rsidRPr="002649FE">
              <w:rPr>
                <w:rFonts w:ascii="Arial" w:hAnsi="Arial" w:cs="Arial"/>
                <w:sz w:val="24"/>
              </w:rPr>
              <w:t>How frequently were these reviewed with the PRG?</w:t>
            </w:r>
          </w:p>
          <w:p w:rsidR="00511CF4" w:rsidRPr="002649FE" w:rsidRDefault="00B25123" w:rsidP="00AB6FF7">
            <w:pPr>
              <w:pStyle w:val="Default"/>
              <w:tabs>
                <w:tab w:val="left" w:pos="142"/>
              </w:tabs>
              <w:rPr>
                <w:rFonts w:ascii="Arial" w:hAnsi="Arial" w:cs="Arial"/>
                <w:sz w:val="24"/>
              </w:rPr>
            </w:pPr>
            <w:r w:rsidRPr="00B25123">
              <w:rPr>
                <w:rFonts w:ascii="Arial" w:hAnsi="Arial" w:cs="Arial"/>
                <w:sz w:val="24"/>
                <w:highlight w:val="yellow"/>
              </w:rPr>
              <w:t>All reviewed by PPG by email and discussed at meetings which were mostly held at bimonthly intervals. HW report reviewed once, CQC report once, Complaints twice, suggestions once, Patient survey action plan once, PPG F&amp;F question twice</w:t>
            </w:r>
          </w:p>
          <w:p w:rsidR="00A75AE8" w:rsidRPr="002649FE" w:rsidRDefault="00A75AE8" w:rsidP="00AB6FF7">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bookmarkStart w:id="1" w:name="_GoBack"/>
      <w:bookmarkEnd w:id="1"/>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B6FF7">
        <w:trPr>
          <w:trHeight w:val="555"/>
        </w:trPr>
        <w:tc>
          <w:tcPr>
            <w:tcW w:w="14089" w:type="dxa"/>
            <w:shd w:val="clear" w:color="auto" w:fill="5482AB"/>
            <w:vAlign w:val="center"/>
          </w:tcPr>
          <w:p w:rsidR="00A75AE8" w:rsidRPr="002649FE" w:rsidRDefault="00A75AE8" w:rsidP="00AB6FF7">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B6FF7">
        <w:trPr>
          <w:trHeight w:val="920"/>
        </w:trPr>
        <w:tc>
          <w:tcPr>
            <w:tcW w:w="14089" w:type="dxa"/>
          </w:tcPr>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B25123" w:rsidP="00AB6FF7">
            <w:pPr>
              <w:pStyle w:val="Default"/>
              <w:tabs>
                <w:tab w:val="left" w:pos="142"/>
              </w:tabs>
              <w:rPr>
                <w:rFonts w:ascii="Arial" w:hAnsi="Arial" w:cs="Arial"/>
                <w:sz w:val="24"/>
              </w:rPr>
            </w:pPr>
            <w:r w:rsidRPr="00B25123">
              <w:rPr>
                <w:rFonts w:ascii="Arial" w:hAnsi="Arial" w:cs="Arial"/>
                <w:sz w:val="24"/>
                <w:highlight w:val="yellow"/>
              </w:rPr>
              <w:t>Monitor and improve appointment system</w:t>
            </w: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r w:rsidR="00A75AE8" w:rsidRPr="002649FE" w:rsidTr="00AB6FF7">
        <w:trPr>
          <w:trHeight w:val="920"/>
        </w:trPr>
        <w:tc>
          <w:tcPr>
            <w:tcW w:w="14089" w:type="dxa"/>
          </w:tcPr>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B7406D" w:rsidRDefault="00B25123" w:rsidP="00B25123">
            <w:pPr>
              <w:pStyle w:val="Default"/>
              <w:numPr>
                <w:ilvl w:val="0"/>
                <w:numId w:val="5"/>
              </w:numPr>
              <w:tabs>
                <w:tab w:val="left" w:pos="142"/>
              </w:tabs>
              <w:rPr>
                <w:rFonts w:ascii="Arial" w:hAnsi="Arial" w:cs="Arial"/>
                <w:sz w:val="24"/>
                <w:highlight w:val="yellow"/>
              </w:rPr>
            </w:pPr>
            <w:r w:rsidRPr="00B7406D">
              <w:rPr>
                <w:rFonts w:ascii="Arial" w:hAnsi="Arial" w:cs="Arial"/>
                <w:sz w:val="24"/>
                <w:highlight w:val="yellow"/>
              </w:rPr>
              <w:t>Comments taken into consideration from all sources (listed above as feedback that was reviewed)</w:t>
            </w:r>
          </w:p>
          <w:p w:rsidR="00B25123" w:rsidRPr="006D5A68" w:rsidRDefault="00B25123" w:rsidP="00B25123">
            <w:pPr>
              <w:pStyle w:val="Default"/>
              <w:numPr>
                <w:ilvl w:val="0"/>
                <w:numId w:val="5"/>
              </w:numPr>
              <w:tabs>
                <w:tab w:val="left" w:pos="142"/>
              </w:tabs>
              <w:rPr>
                <w:rFonts w:ascii="Arial" w:hAnsi="Arial" w:cs="Arial"/>
                <w:sz w:val="24"/>
                <w:highlight w:val="yellow"/>
              </w:rPr>
            </w:pPr>
            <w:r w:rsidRPr="00B7406D">
              <w:rPr>
                <w:rFonts w:ascii="Arial" w:hAnsi="Arial" w:cs="Arial"/>
                <w:sz w:val="24"/>
                <w:highlight w:val="yellow"/>
              </w:rPr>
              <w:t xml:space="preserve">Action Plan from Patient Survey 2013-2014 included </w:t>
            </w:r>
            <w:r w:rsidR="00B7406D" w:rsidRPr="00B7406D">
              <w:rPr>
                <w:rFonts w:ascii="Arial" w:hAnsi="Arial" w:cs="Arial"/>
                <w:sz w:val="24"/>
                <w:highlight w:val="yellow"/>
              </w:rPr>
              <w:t xml:space="preserve">these </w:t>
            </w:r>
            <w:r w:rsidRPr="006D5A68">
              <w:rPr>
                <w:rFonts w:ascii="Arial" w:hAnsi="Arial" w:cs="Arial"/>
                <w:sz w:val="24"/>
                <w:highlight w:val="yellow"/>
              </w:rPr>
              <w:t>action</w:t>
            </w:r>
            <w:r w:rsidR="006D5A68" w:rsidRPr="006D5A68">
              <w:rPr>
                <w:rFonts w:ascii="Arial" w:hAnsi="Arial" w:cs="Arial"/>
                <w:sz w:val="24"/>
                <w:highlight w:val="yellow"/>
              </w:rPr>
              <w:t>s and went towards addressing this area which is a constant  priority</w:t>
            </w:r>
          </w:p>
          <w:tbl>
            <w:tblPr>
              <w:tblStyle w:val="TableGrid"/>
              <w:tblW w:w="0" w:type="auto"/>
              <w:tblLook w:val="04A0" w:firstRow="1" w:lastRow="0" w:firstColumn="1" w:lastColumn="0" w:noHBand="0" w:noVBand="1"/>
            </w:tblPr>
            <w:tblGrid>
              <w:gridCol w:w="2167"/>
              <w:gridCol w:w="2436"/>
              <w:gridCol w:w="2302"/>
              <w:gridCol w:w="2337"/>
            </w:tblGrid>
            <w:tr w:rsidR="000517AC" w:rsidTr="00AB6FF7">
              <w:tc>
                <w:tcPr>
                  <w:tcW w:w="2167" w:type="dxa"/>
                </w:tcPr>
                <w:p w:rsidR="000517AC" w:rsidRDefault="000517AC" w:rsidP="00AB6FF7">
                  <w:pPr>
                    <w:rPr>
                      <w:i/>
                      <w:szCs w:val="22"/>
                    </w:rPr>
                  </w:pPr>
                  <w:r>
                    <w:rPr>
                      <w:szCs w:val="22"/>
                    </w:rPr>
                    <w:t>Cost of phone calls</w:t>
                  </w:r>
                </w:p>
              </w:tc>
              <w:tc>
                <w:tcPr>
                  <w:tcW w:w="2436" w:type="dxa"/>
                </w:tcPr>
                <w:p w:rsidR="000517AC" w:rsidRPr="000517AC" w:rsidRDefault="000517AC" w:rsidP="00AB6FF7">
                  <w:pPr>
                    <w:contextualSpacing/>
                    <w:rPr>
                      <w:rFonts w:eastAsia="Calibri"/>
                      <w:i/>
                      <w:iCs/>
                      <w:szCs w:val="22"/>
                      <w:highlight w:val="yellow"/>
                    </w:rPr>
                  </w:pPr>
                  <w:r w:rsidRPr="000517AC">
                    <w:rPr>
                      <w:rFonts w:eastAsia="Calibri"/>
                      <w:szCs w:val="22"/>
                      <w:highlight w:val="yellow"/>
                    </w:rPr>
                    <w:t>Telephone message to be shortened, improved and updated</w:t>
                  </w:r>
                </w:p>
                <w:p w:rsidR="000517AC" w:rsidRPr="000517AC" w:rsidRDefault="000517AC" w:rsidP="00AB6FF7">
                  <w:pPr>
                    <w:rPr>
                      <w:i/>
                      <w:szCs w:val="22"/>
                      <w:highlight w:val="yellow"/>
                    </w:rPr>
                  </w:pPr>
                </w:p>
              </w:tc>
              <w:tc>
                <w:tcPr>
                  <w:tcW w:w="2302" w:type="dxa"/>
                </w:tcPr>
                <w:p w:rsidR="000517AC" w:rsidRDefault="000517AC" w:rsidP="00AB6FF7">
                  <w:pPr>
                    <w:rPr>
                      <w:i/>
                      <w:szCs w:val="22"/>
                    </w:rPr>
                  </w:pPr>
                  <w:r w:rsidRPr="00443D42">
                    <w:rPr>
                      <w:rFonts w:eastAsia="Calibri"/>
                      <w:szCs w:val="22"/>
                    </w:rPr>
                    <w:t>Practice Manager and Dr Goodyear</w:t>
                  </w:r>
                </w:p>
              </w:tc>
              <w:tc>
                <w:tcPr>
                  <w:tcW w:w="2337" w:type="dxa"/>
                </w:tcPr>
                <w:p w:rsidR="000517AC" w:rsidRDefault="000517AC" w:rsidP="00AB6FF7">
                  <w:pPr>
                    <w:rPr>
                      <w:i/>
                      <w:szCs w:val="22"/>
                    </w:rPr>
                  </w:pPr>
                  <w:r>
                    <w:rPr>
                      <w:rFonts w:eastAsia="Calibri"/>
                      <w:szCs w:val="22"/>
                    </w:rPr>
                    <w:t>E</w:t>
                  </w:r>
                  <w:r w:rsidRPr="00443D42">
                    <w:rPr>
                      <w:rFonts w:eastAsia="Calibri"/>
                      <w:szCs w:val="22"/>
                    </w:rPr>
                    <w:t>nd of June 2014</w:t>
                  </w:r>
                </w:p>
              </w:tc>
            </w:tr>
            <w:tr w:rsidR="000517AC" w:rsidTr="00AB6FF7">
              <w:tc>
                <w:tcPr>
                  <w:tcW w:w="2167" w:type="dxa"/>
                </w:tcPr>
                <w:p w:rsidR="000517AC" w:rsidRDefault="000517AC" w:rsidP="00AB6FF7">
                  <w:pPr>
                    <w:rPr>
                      <w:i/>
                      <w:szCs w:val="22"/>
                    </w:rPr>
                  </w:pPr>
                  <w:r>
                    <w:rPr>
                      <w:szCs w:val="22"/>
                    </w:rPr>
                    <w:t>Phone lines are too busy</w:t>
                  </w:r>
                </w:p>
              </w:tc>
              <w:tc>
                <w:tcPr>
                  <w:tcW w:w="2436" w:type="dxa"/>
                </w:tcPr>
                <w:p w:rsidR="000517AC" w:rsidRPr="000517AC" w:rsidRDefault="000517AC" w:rsidP="00AB6FF7">
                  <w:pPr>
                    <w:contextualSpacing/>
                    <w:rPr>
                      <w:rFonts w:eastAsia="Calibri"/>
                      <w:i/>
                      <w:iCs/>
                      <w:szCs w:val="22"/>
                      <w:highlight w:val="yellow"/>
                    </w:rPr>
                  </w:pPr>
                  <w:r w:rsidRPr="000517AC">
                    <w:rPr>
                      <w:rFonts w:eastAsia="Calibri"/>
                      <w:szCs w:val="22"/>
                      <w:highlight w:val="yellow"/>
                    </w:rPr>
                    <w:t xml:space="preserve">Review of online access </w:t>
                  </w:r>
                </w:p>
                <w:p w:rsidR="000517AC" w:rsidRPr="000517AC" w:rsidRDefault="000517AC" w:rsidP="00AB6FF7">
                  <w:pPr>
                    <w:rPr>
                      <w:i/>
                      <w:szCs w:val="22"/>
                      <w:highlight w:val="yellow"/>
                    </w:rPr>
                  </w:pPr>
                </w:p>
              </w:tc>
              <w:tc>
                <w:tcPr>
                  <w:tcW w:w="2302" w:type="dxa"/>
                </w:tcPr>
                <w:p w:rsidR="000517AC" w:rsidRDefault="000517AC" w:rsidP="00AB6FF7">
                  <w:pPr>
                    <w:rPr>
                      <w:i/>
                      <w:szCs w:val="22"/>
                    </w:rPr>
                  </w:pPr>
                  <w:r>
                    <w:rPr>
                      <w:rFonts w:eastAsia="Calibri"/>
                      <w:szCs w:val="22"/>
                    </w:rPr>
                    <w:t>T</w:t>
                  </w:r>
                  <w:r w:rsidRPr="00443D42">
                    <w:rPr>
                      <w:rFonts w:eastAsia="Calibri"/>
                      <w:szCs w:val="22"/>
                    </w:rPr>
                    <w:t>he Practice Manager and Operations Manager</w:t>
                  </w:r>
                </w:p>
              </w:tc>
              <w:tc>
                <w:tcPr>
                  <w:tcW w:w="2337" w:type="dxa"/>
                </w:tcPr>
                <w:p w:rsidR="000517AC" w:rsidRDefault="000517AC" w:rsidP="00AB6FF7">
                  <w:pPr>
                    <w:rPr>
                      <w:rFonts w:eastAsia="Calibri"/>
                      <w:i/>
                      <w:iCs/>
                      <w:szCs w:val="22"/>
                    </w:rPr>
                  </w:pPr>
                  <w:r>
                    <w:rPr>
                      <w:rFonts w:eastAsia="Calibri"/>
                      <w:szCs w:val="22"/>
                    </w:rPr>
                    <w:t>E</w:t>
                  </w:r>
                  <w:r w:rsidRPr="00443D42">
                    <w:rPr>
                      <w:rFonts w:eastAsia="Calibri"/>
                      <w:szCs w:val="22"/>
                    </w:rPr>
                    <w:t xml:space="preserve">nd </w:t>
                  </w:r>
                  <w:r>
                    <w:rPr>
                      <w:rFonts w:eastAsia="Calibri"/>
                      <w:szCs w:val="22"/>
                    </w:rPr>
                    <w:t xml:space="preserve">of </w:t>
                  </w:r>
                  <w:r w:rsidRPr="00443D42">
                    <w:rPr>
                      <w:rFonts w:eastAsia="Calibri"/>
                      <w:szCs w:val="22"/>
                    </w:rPr>
                    <w:t>September 2014</w:t>
                  </w:r>
                </w:p>
                <w:p w:rsidR="000517AC" w:rsidRPr="00F52870" w:rsidRDefault="000517AC" w:rsidP="00AB6FF7">
                  <w:pPr>
                    <w:rPr>
                      <w:i/>
                      <w:szCs w:val="22"/>
                    </w:rPr>
                  </w:pPr>
                  <w:r w:rsidRPr="00F52870">
                    <w:rPr>
                      <w:rFonts w:eastAsia="Calibri"/>
                      <w:szCs w:val="22"/>
                    </w:rPr>
                    <w:t>(action completed March 2014)</w:t>
                  </w:r>
                </w:p>
              </w:tc>
            </w:tr>
            <w:tr w:rsidR="000517AC" w:rsidTr="00AB6FF7">
              <w:tc>
                <w:tcPr>
                  <w:tcW w:w="2167" w:type="dxa"/>
                </w:tcPr>
                <w:p w:rsidR="000517AC" w:rsidRDefault="000517AC" w:rsidP="00AB6FF7">
                  <w:pPr>
                    <w:contextualSpacing/>
                    <w:rPr>
                      <w:i/>
                      <w:szCs w:val="22"/>
                    </w:rPr>
                  </w:pPr>
                  <w:r>
                    <w:rPr>
                      <w:szCs w:val="22"/>
                    </w:rPr>
                    <w:t>Phone lines are too busy</w:t>
                  </w:r>
                </w:p>
              </w:tc>
              <w:tc>
                <w:tcPr>
                  <w:tcW w:w="2436" w:type="dxa"/>
                </w:tcPr>
                <w:p w:rsidR="000517AC" w:rsidRPr="000517AC" w:rsidRDefault="000517AC" w:rsidP="00AB6FF7">
                  <w:pPr>
                    <w:contextualSpacing/>
                    <w:rPr>
                      <w:rFonts w:eastAsia="Calibri"/>
                      <w:i/>
                      <w:iCs/>
                      <w:szCs w:val="22"/>
                      <w:highlight w:val="yellow"/>
                    </w:rPr>
                  </w:pPr>
                  <w:r w:rsidRPr="000517AC">
                    <w:rPr>
                      <w:rFonts w:eastAsia="Calibri"/>
                      <w:szCs w:val="22"/>
                      <w:highlight w:val="yellow"/>
                    </w:rPr>
                    <w:t xml:space="preserve">Installation of additional phone lines </w:t>
                  </w:r>
                </w:p>
                <w:p w:rsidR="000517AC" w:rsidRPr="000517AC" w:rsidRDefault="000517AC" w:rsidP="00AB6FF7">
                  <w:pPr>
                    <w:rPr>
                      <w:i/>
                      <w:szCs w:val="22"/>
                      <w:highlight w:val="yellow"/>
                    </w:rPr>
                  </w:pPr>
                </w:p>
              </w:tc>
              <w:tc>
                <w:tcPr>
                  <w:tcW w:w="2302" w:type="dxa"/>
                </w:tcPr>
                <w:p w:rsidR="000517AC" w:rsidRDefault="000517AC" w:rsidP="00AB6FF7">
                  <w:pPr>
                    <w:rPr>
                      <w:i/>
                      <w:szCs w:val="22"/>
                    </w:rPr>
                  </w:pPr>
                  <w:r w:rsidRPr="00443D42">
                    <w:rPr>
                      <w:rFonts w:eastAsia="Calibri"/>
                      <w:szCs w:val="22"/>
                    </w:rPr>
                    <w:t xml:space="preserve"> Practice Manager</w:t>
                  </w:r>
                </w:p>
              </w:tc>
              <w:tc>
                <w:tcPr>
                  <w:tcW w:w="2337" w:type="dxa"/>
                </w:tcPr>
                <w:p w:rsidR="000517AC" w:rsidRDefault="000517AC" w:rsidP="00AB6FF7">
                  <w:pPr>
                    <w:rPr>
                      <w:i/>
                      <w:szCs w:val="22"/>
                    </w:rPr>
                  </w:pPr>
                  <w:r w:rsidRPr="00443D42">
                    <w:rPr>
                      <w:rFonts w:eastAsia="Calibri"/>
                      <w:szCs w:val="22"/>
                    </w:rPr>
                    <w:t>April 2014</w:t>
                  </w:r>
                </w:p>
              </w:tc>
            </w:tr>
            <w:tr w:rsidR="000517AC" w:rsidTr="00AB6FF7">
              <w:tc>
                <w:tcPr>
                  <w:tcW w:w="2167" w:type="dxa"/>
                </w:tcPr>
                <w:p w:rsidR="000517AC" w:rsidRDefault="000517AC" w:rsidP="00AB6FF7">
                  <w:pPr>
                    <w:rPr>
                      <w:i/>
                      <w:szCs w:val="22"/>
                    </w:rPr>
                  </w:pPr>
                  <w:r>
                    <w:rPr>
                      <w:szCs w:val="22"/>
                    </w:rPr>
                    <w:t>Problems getting appointments</w:t>
                  </w:r>
                </w:p>
              </w:tc>
              <w:tc>
                <w:tcPr>
                  <w:tcW w:w="2436" w:type="dxa"/>
                </w:tcPr>
                <w:p w:rsidR="000517AC" w:rsidRPr="000517AC" w:rsidRDefault="000517AC" w:rsidP="00AB6FF7">
                  <w:pPr>
                    <w:contextualSpacing/>
                    <w:rPr>
                      <w:rFonts w:eastAsia="Calibri"/>
                      <w:i/>
                      <w:iCs/>
                      <w:szCs w:val="22"/>
                      <w:highlight w:val="yellow"/>
                    </w:rPr>
                  </w:pPr>
                  <w:r w:rsidRPr="000517AC">
                    <w:rPr>
                      <w:rFonts w:eastAsia="Calibri"/>
                      <w:szCs w:val="22"/>
                      <w:highlight w:val="yellow"/>
                    </w:rPr>
                    <w:t xml:space="preserve">Review of access and appointment system </w:t>
                  </w:r>
                </w:p>
                <w:p w:rsidR="000517AC" w:rsidRPr="000517AC" w:rsidRDefault="000517AC" w:rsidP="00AB6FF7">
                  <w:pPr>
                    <w:rPr>
                      <w:i/>
                      <w:szCs w:val="22"/>
                      <w:highlight w:val="yellow"/>
                    </w:rPr>
                  </w:pPr>
                </w:p>
              </w:tc>
              <w:tc>
                <w:tcPr>
                  <w:tcW w:w="2302" w:type="dxa"/>
                </w:tcPr>
                <w:p w:rsidR="000517AC" w:rsidRDefault="000517AC" w:rsidP="00AB6FF7">
                  <w:pPr>
                    <w:rPr>
                      <w:i/>
                      <w:szCs w:val="22"/>
                    </w:rPr>
                  </w:pPr>
                  <w:r w:rsidRPr="00443D42">
                    <w:rPr>
                      <w:rFonts w:eastAsia="Calibri"/>
                      <w:szCs w:val="22"/>
                    </w:rPr>
                    <w:t>Practice Manager</w:t>
                  </w:r>
                  <w:r>
                    <w:rPr>
                      <w:rFonts w:eastAsia="Calibri"/>
                      <w:szCs w:val="22"/>
                    </w:rPr>
                    <w:t xml:space="preserve"> and GPs</w:t>
                  </w:r>
                </w:p>
              </w:tc>
              <w:tc>
                <w:tcPr>
                  <w:tcW w:w="2337" w:type="dxa"/>
                </w:tcPr>
                <w:p w:rsidR="000517AC" w:rsidRDefault="000517AC" w:rsidP="00AB6FF7">
                  <w:pPr>
                    <w:rPr>
                      <w:i/>
                      <w:szCs w:val="22"/>
                    </w:rPr>
                  </w:pPr>
                  <w:r w:rsidRPr="00443D42">
                    <w:rPr>
                      <w:rFonts w:eastAsia="Calibri"/>
                      <w:szCs w:val="22"/>
                    </w:rPr>
                    <w:t>September 2014</w:t>
                  </w:r>
                </w:p>
              </w:tc>
            </w:tr>
            <w:tr w:rsidR="000517AC" w:rsidTr="00AB6FF7">
              <w:tc>
                <w:tcPr>
                  <w:tcW w:w="2167" w:type="dxa"/>
                </w:tcPr>
                <w:p w:rsidR="000517AC" w:rsidRDefault="000517AC" w:rsidP="00AB6FF7">
                  <w:pPr>
                    <w:rPr>
                      <w:i/>
                      <w:szCs w:val="22"/>
                    </w:rPr>
                  </w:pPr>
                  <w:r>
                    <w:rPr>
                      <w:szCs w:val="22"/>
                    </w:rPr>
                    <w:t xml:space="preserve">Problems getting </w:t>
                  </w:r>
                  <w:r>
                    <w:rPr>
                      <w:szCs w:val="22"/>
                    </w:rPr>
                    <w:lastRenderedPageBreak/>
                    <w:t>appointments</w:t>
                  </w:r>
                </w:p>
              </w:tc>
              <w:tc>
                <w:tcPr>
                  <w:tcW w:w="2436" w:type="dxa"/>
                </w:tcPr>
                <w:p w:rsidR="000517AC" w:rsidRPr="000517AC" w:rsidRDefault="000517AC" w:rsidP="00AB6FF7">
                  <w:pPr>
                    <w:contextualSpacing/>
                    <w:rPr>
                      <w:rFonts w:eastAsia="Calibri"/>
                      <w:i/>
                      <w:iCs/>
                      <w:szCs w:val="22"/>
                      <w:highlight w:val="yellow"/>
                    </w:rPr>
                  </w:pPr>
                  <w:r w:rsidRPr="000517AC">
                    <w:rPr>
                      <w:rFonts w:eastAsia="Calibri"/>
                      <w:szCs w:val="22"/>
                      <w:highlight w:val="yellow"/>
                    </w:rPr>
                    <w:lastRenderedPageBreak/>
                    <w:t xml:space="preserve">Review of telephone GP </w:t>
                  </w:r>
                  <w:r w:rsidRPr="000517AC">
                    <w:rPr>
                      <w:rFonts w:eastAsia="Calibri"/>
                      <w:szCs w:val="22"/>
                      <w:highlight w:val="yellow"/>
                    </w:rPr>
                    <w:lastRenderedPageBreak/>
                    <w:t xml:space="preserve">triage appointments </w:t>
                  </w:r>
                </w:p>
                <w:p w:rsidR="000517AC" w:rsidRPr="000517AC" w:rsidRDefault="000517AC" w:rsidP="00AB6FF7">
                  <w:pPr>
                    <w:rPr>
                      <w:i/>
                      <w:szCs w:val="22"/>
                      <w:highlight w:val="yellow"/>
                    </w:rPr>
                  </w:pPr>
                </w:p>
              </w:tc>
              <w:tc>
                <w:tcPr>
                  <w:tcW w:w="2302" w:type="dxa"/>
                </w:tcPr>
                <w:p w:rsidR="000517AC" w:rsidRDefault="000517AC" w:rsidP="00AB6FF7">
                  <w:pPr>
                    <w:rPr>
                      <w:i/>
                      <w:szCs w:val="22"/>
                    </w:rPr>
                  </w:pPr>
                  <w:r w:rsidRPr="00443D42">
                    <w:rPr>
                      <w:rFonts w:eastAsia="Calibri"/>
                      <w:szCs w:val="22"/>
                    </w:rPr>
                    <w:lastRenderedPageBreak/>
                    <w:t>Practice Manager</w:t>
                  </w:r>
                </w:p>
              </w:tc>
              <w:tc>
                <w:tcPr>
                  <w:tcW w:w="2337" w:type="dxa"/>
                </w:tcPr>
                <w:p w:rsidR="000517AC" w:rsidRDefault="00F52870" w:rsidP="00AB6FF7">
                  <w:pPr>
                    <w:rPr>
                      <w:rFonts w:eastAsia="Calibri"/>
                      <w:szCs w:val="22"/>
                    </w:rPr>
                  </w:pPr>
                  <w:r>
                    <w:rPr>
                      <w:rFonts w:eastAsia="Calibri"/>
                      <w:szCs w:val="22"/>
                    </w:rPr>
                    <w:t>December</w:t>
                  </w:r>
                  <w:r w:rsidR="000517AC" w:rsidRPr="00443D42">
                    <w:rPr>
                      <w:rFonts w:eastAsia="Calibri"/>
                      <w:szCs w:val="22"/>
                    </w:rPr>
                    <w:t xml:space="preserve"> 2014</w:t>
                  </w:r>
                </w:p>
                <w:p w:rsidR="00F52870" w:rsidRDefault="00F52870" w:rsidP="00AB6FF7">
                  <w:pPr>
                    <w:rPr>
                      <w:i/>
                      <w:szCs w:val="22"/>
                    </w:rPr>
                  </w:pPr>
                  <w:r>
                    <w:rPr>
                      <w:rFonts w:eastAsia="Calibri"/>
                      <w:szCs w:val="22"/>
                    </w:rPr>
                    <w:lastRenderedPageBreak/>
                    <w:t>(action achieved July 2014)</w:t>
                  </w:r>
                </w:p>
              </w:tc>
            </w:tr>
          </w:tbl>
          <w:p w:rsidR="00B25123" w:rsidRPr="002649FE" w:rsidRDefault="00B25123" w:rsidP="00AB6FF7">
            <w:pPr>
              <w:pStyle w:val="Default"/>
              <w:tabs>
                <w:tab w:val="left" w:pos="142"/>
              </w:tabs>
              <w:rPr>
                <w:rFonts w:ascii="Arial" w:hAnsi="Arial" w:cs="Arial"/>
                <w:sz w:val="24"/>
              </w:rPr>
            </w:pPr>
          </w:p>
          <w:p w:rsidR="00A75AE8" w:rsidRPr="002649FE" w:rsidRDefault="000517AC" w:rsidP="00AB6FF7">
            <w:pPr>
              <w:pStyle w:val="Default"/>
              <w:tabs>
                <w:tab w:val="left" w:pos="142"/>
              </w:tabs>
              <w:rPr>
                <w:rFonts w:ascii="Arial" w:hAnsi="Arial" w:cs="Arial"/>
                <w:sz w:val="24"/>
              </w:rPr>
            </w:pPr>
            <w:r w:rsidRPr="00B7406D">
              <w:rPr>
                <w:rFonts w:ascii="Arial" w:hAnsi="Arial" w:cs="Arial"/>
                <w:sz w:val="24"/>
                <w:highlight w:val="yellow"/>
              </w:rPr>
              <w:t xml:space="preserve">The actions highlighted in yellow were </w:t>
            </w:r>
            <w:r w:rsidRPr="00B7406D">
              <w:rPr>
                <w:rFonts w:ascii="Arial" w:hAnsi="Arial" w:cs="Arial"/>
                <w:sz w:val="24"/>
                <w:highlight w:val="yellow"/>
                <w:u w:val="single"/>
              </w:rPr>
              <w:t>all</w:t>
            </w:r>
            <w:r w:rsidRPr="00B7406D">
              <w:rPr>
                <w:rFonts w:ascii="Arial" w:hAnsi="Arial" w:cs="Arial"/>
                <w:sz w:val="24"/>
                <w:highlight w:val="yellow"/>
              </w:rPr>
              <w:t xml:space="preserve"> taken and appointment system was changed to a GP </w:t>
            </w:r>
            <w:proofErr w:type="spellStart"/>
            <w:r w:rsidRPr="00B7406D">
              <w:rPr>
                <w:rFonts w:ascii="Arial" w:hAnsi="Arial" w:cs="Arial"/>
                <w:sz w:val="24"/>
                <w:highlight w:val="yellow"/>
              </w:rPr>
              <w:t>triageing</w:t>
            </w:r>
            <w:proofErr w:type="spellEnd"/>
            <w:r w:rsidRPr="00B7406D">
              <w:rPr>
                <w:rFonts w:ascii="Arial" w:hAnsi="Arial" w:cs="Arial"/>
                <w:sz w:val="24"/>
                <w:highlight w:val="yellow"/>
              </w:rPr>
              <w:t xml:space="preserve"> system. </w:t>
            </w: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r w:rsidR="00A75AE8" w:rsidRPr="002649FE" w:rsidTr="00AB6FF7">
        <w:trPr>
          <w:trHeight w:val="85"/>
        </w:trPr>
        <w:tc>
          <w:tcPr>
            <w:tcW w:w="14089" w:type="dxa"/>
          </w:tcPr>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B6FF7">
            <w:pPr>
              <w:pStyle w:val="Default"/>
              <w:tabs>
                <w:tab w:val="left" w:pos="142"/>
              </w:tabs>
              <w:rPr>
                <w:rFonts w:ascii="Arial" w:hAnsi="Arial" w:cs="Arial"/>
                <w:sz w:val="24"/>
              </w:rPr>
            </w:pPr>
          </w:p>
          <w:p w:rsidR="00A75AE8" w:rsidRPr="002649FE" w:rsidRDefault="00B7406D" w:rsidP="00AB6FF7">
            <w:pPr>
              <w:pStyle w:val="Default"/>
              <w:tabs>
                <w:tab w:val="left" w:pos="142"/>
              </w:tabs>
              <w:rPr>
                <w:rFonts w:ascii="Arial" w:hAnsi="Arial" w:cs="Arial"/>
                <w:sz w:val="24"/>
              </w:rPr>
            </w:pPr>
            <w:r w:rsidRPr="00B7406D">
              <w:rPr>
                <w:rFonts w:ascii="Arial" w:hAnsi="Arial" w:cs="Arial"/>
                <w:sz w:val="24"/>
                <w:highlight w:val="yellow"/>
              </w:rPr>
              <w:t xml:space="preserve">The actions were publicised near the front entrance of the practice and on the patient participation </w:t>
            </w:r>
            <w:proofErr w:type="spellStart"/>
            <w:r w:rsidRPr="00B7406D">
              <w:rPr>
                <w:rFonts w:ascii="Arial" w:hAnsi="Arial" w:cs="Arial"/>
                <w:sz w:val="24"/>
                <w:highlight w:val="yellow"/>
              </w:rPr>
              <w:t>board.Information</w:t>
            </w:r>
            <w:proofErr w:type="spellEnd"/>
            <w:r w:rsidRPr="00B7406D">
              <w:rPr>
                <w:rFonts w:ascii="Arial" w:hAnsi="Arial" w:cs="Arial"/>
                <w:sz w:val="24"/>
                <w:highlight w:val="yellow"/>
              </w:rPr>
              <w:t xml:space="preserve"> from Complaints, suggestions, NHS Choices, CQC report and </w:t>
            </w:r>
            <w:proofErr w:type="spellStart"/>
            <w:r w:rsidRPr="00B7406D">
              <w:rPr>
                <w:rFonts w:ascii="Arial" w:hAnsi="Arial" w:cs="Arial"/>
                <w:sz w:val="24"/>
                <w:highlight w:val="yellow"/>
              </w:rPr>
              <w:t>Healthwatch</w:t>
            </w:r>
            <w:proofErr w:type="spellEnd"/>
            <w:r w:rsidRPr="00B7406D">
              <w:rPr>
                <w:rFonts w:ascii="Arial" w:hAnsi="Arial" w:cs="Arial"/>
                <w:sz w:val="24"/>
                <w:highlight w:val="yellow"/>
              </w:rPr>
              <w:t xml:space="preserve"> Repor</w:t>
            </w:r>
            <w:r w:rsidR="006D7F34">
              <w:rPr>
                <w:rFonts w:ascii="Arial" w:hAnsi="Arial" w:cs="Arial"/>
                <w:sz w:val="24"/>
                <w:highlight w:val="yellow"/>
              </w:rPr>
              <w:t xml:space="preserve">t indicated that patients were </w:t>
            </w:r>
            <w:r w:rsidRPr="00B7406D">
              <w:rPr>
                <w:rFonts w:ascii="Arial" w:hAnsi="Arial" w:cs="Arial"/>
                <w:sz w:val="24"/>
                <w:highlight w:val="yellow"/>
              </w:rPr>
              <w:t xml:space="preserve">unhappy with the new </w:t>
            </w:r>
            <w:r w:rsidR="00F52870">
              <w:rPr>
                <w:rFonts w:ascii="Arial" w:hAnsi="Arial" w:cs="Arial"/>
                <w:sz w:val="24"/>
                <w:highlight w:val="yellow"/>
              </w:rPr>
              <w:t xml:space="preserve">GP triaging </w:t>
            </w:r>
            <w:r w:rsidRPr="00B7406D">
              <w:rPr>
                <w:rFonts w:ascii="Arial" w:hAnsi="Arial" w:cs="Arial"/>
                <w:sz w:val="24"/>
                <w:highlight w:val="yellow"/>
              </w:rPr>
              <w:t>system that was implemented</w:t>
            </w:r>
            <w:r w:rsidR="006D7F34">
              <w:rPr>
                <w:rFonts w:ascii="Arial" w:hAnsi="Arial" w:cs="Arial"/>
                <w:sz w:val="24"/>
                <w:highlight w:val="yellow"/>
              </w:rPr>
              <w:t xml:space="preserve"> and that information on the benefits of the new system was not being adequately publicised (CQC Report)</w:t>
            </w:r>
            <w:r w:rsidRPr="00B7406D">
              <w:rPr>
                <w:rFonts w:ascii="Arial" w:hAnsi="Arial" w:cs="Arial"/>
                <w:sz w:val="24"/>
                <w:highlight w:val="yellow"/>
              </w:rPr>
              <w:t>. The PPG decided to use their follow-up free text question on Friends &amp; Family Test to find out more about the problem and asked “How do you feel about the change to the appointment system” so that they could monitor patient satisfaction.</w:t>
            </w:r>
            <w:r w:rsidR="00FB6EB6">
              <w:rPr>
                <w:rFonts w:ascii="Arial" w:hAnsi="Arial" w:cs="Arial"/>
                <w:sz w:val="24"/>
                <w:highlight w:val="yellow"/>
              </w:rPr>
              <w:t xml:space="preserve"> </w:t>
            </w:r>
            <w:r w:rsidRPr="00B7406D">
              <w:rPr>
                <w:rFonts w:ascii="Arial" w:hAnsi="Arial" w:cs="Arial"/>
                <w:sz w:val="24"/>
                <w:highlight w:val="yellow"/>
              </w:rPr>
              <w:t>This started in December with the implementation of the Friends &amp; Family Test and the first set of results was provided for their meeting in February. An updated action plan will be formulated in April 2015 as the practice has been operating without a practice manager since December 2014.  The new practice manager comes into post in March 2015.</w:t>
            </w: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B6FF7">
        <w:trPr>
          <w:trHeight w:val="555"/>
        </w:trPr>
        <w:tc>
          <w:tcPr>
            <w:tcW w:w="14034" w:type="dxa"/>
            <w:shd w:val="clear" w:color="auto" w:fill="5482AB"/>
            <w:vAlign w:val="center"/>
          </w:tcPr>
          <w:p w:rsidR="00A75AE8" w:rsidRPr="002649FE" w:rsidRDefault="00A75AE8" w:rsidP="00AB6FF7">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B6FF7">
        <w:trPr>
          <w:trHeight w:val="920"/>
        </w:trPr>
        <w:tc>
          <w:tcPr>
            <w:tcW w:w="14034" w:type="dxa"/>
          </w:tcPr>
          <w:p w:rsidR="00A75AE8" w:rsidRPr="002649FE" w:rsidRDefault="00A75AE8" w:rsidP="00AB6FF7">
            <w:pPr>
              <w:pStyle w:val="Default"/>
              <w:tabs>
                <w:tab w:val="left" w:pos="142"/>
              </w:tabs>
              <w:rPr>
                <w:rFonts w:ascii="Arial" w:hAnsi="Arial" w:cs="Arial"/>
                <w:sz w:val="24"/>
              </w:rPr>
            </w:pPr>
          </w:p>
          <w:p w:rsidR="00EF5A7F" w:rsidRDefault="00A75AE8" w:rsidP="00AB6FF7">
            <w:pPr>
              <w:pStyle w:val="Default"/>
              <w:tabs>
                <w:tab w:val="left" w:pos="142"/>
              </w:tabs>
              <w:rPr>
                <w:rFonts w:ascii="Arial" w:hAnsi="Arial" w:cs="Arial"/>
                <w:sz w:val="24"/>
              </w:rPr>
            </w:pPr>
            <w:r w:rsidRPr="002649FE">
              <w:rPr>
                <w:rFonts w:ascii="Arial" w:hAnsi="Arial" w:cs="Arial"/>
                <w:sz w:val="24"/>
              </w:rPr>
              <w:t>Description of priority area:</w:t>
            </w:r>
            <w:r w:rsidR="00EF5A7F">
              <w:rPr>
                <w:rFonts w:ascii="Arial" w:hAnsi="Arial" w:cs="Arial"/>
                <w:sz w:val="24"/>
              </w:rPr>
              <w:t xml:space="preserve"> </w:t>
            </w:r>
          </w:p>
          <w:p w:rsidR="00A75AE8" w:rsidRPr="002649FE" w:rsidRDefault="002D69BC" w:rsidP="00AB6FF7">
            <w:pPr>
              <w:pStyle w:val="Default"/>
              <w:tabs>
                <w:tab w:val="left" w:pos="142"/>
              </w:tabs>
              <w:rPr>
                <w:rFonts w:ascii="Arial" w:hAnsi="Arial" w:cs="Arial"/>
                <w:sz w:val="24"/>
              </w:rPr>
            </w:pPr>
            <w:r>
              <w:rPr>
                <w:rFonts w:ascii="Arial" w:hAnsi="Arial" w:cs="Arial"/>
                <w:sz w:val="24"/>
                <w:highlight w:val="yellow"/>
              </w:rPr>
              <w:t xml:space="preserve">Improve  satisfaction with </w:t>
            </w:r>
            <w:r w:rsidRPr="002D69BC">
              <w:rPr>
                <w:rFonts w:ascii="Arial" w:hAnsi="Arial" w:cs="Arial"/>
                <w:sz w:val="24"/>
                <w:highlight w:val="yellow"/>
              </w:rPr>
              <w:t>c</w:t>
            </w:r>
            <w:r w:rsidR="00EF5A7F" w:rsidRPr="002D69BC">
              <w:rPr>
                <w:rFonts w:ascii="Arial" w:hAnsi="Arial" w:cs="Arial"/>
                <w:sz w:val="24"/>
                <w:highlight w:val="yellow"/>
              </w:rPr>
              <w:t>ustomer care</w:t>
            </w:r>
            <w:r w:rsidRPr="002D69BC">
              <w:rPr>
                <w:rFonts w:ascii="Arial" w:hAnsi="Arial" w:cs="Arial"/>
                <w:sz w:val="24"/>
                <w:highlight w:val="yellow"/>
              </w:rPr>
              <w:t xml:space="preserve"> service at reception</w:t>
            </w: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r w:rsidR="00A75AE8" w:rsidRPr="002649FE" w:rsidTr="00AB6FF7">
        <w:trPr>
          <w:trHeight w:val="920"/>
        </w:trPr>
        <w:tc>
          <w:tcPr>
            <w:tcW w:w="14034" w:type="dxa"/>
          </w:tcPr>
          <w:p w:rsidR="00A75AE8" w:rsidRPr="002649FE" w:rsidRDefault="00A75AE8" w:rsidP="00AB6FF7">
            <w:pPr>
              <w:pStyle w:val="Default"/>
              <w:tabs>
                <w:tab w:val="left" w:pos="142"/>
              </w:tabs>
              <w:rPr>
                <w:rFonts w:ascii="Arial" w:hAnsi="Arial" w:cs="Arial"/>
                <w:sz w:val="24"/>
              </w:rPr>
            </w:pPr>
          </w:p>
          <w:p w:rsidR="00A75AE8" w:rsidRDefault="00A75AE8" w:rsidP="00AB6FF7">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913750" w:rsidRDefault="006C0AE6" w:rsidP="006C0AE6">
            <w:pPr>
              <w:pStyle w:val="Default"/>
              <w:tabs>
                <w:tab w:val="left" w:pos="142"/>
              </w:tabs>
              <w:ind w:left="720"/>
              <w:rPr>
                <w:rFonts w:ascii="Arial" w:hAnsi="Arial" w:cs="Arial"/>
                <w:sz w:val="24"/>
                <w:highlight w:val="yellow"/>
              </w:rPr>
            </w:pPr>
            <w:r w:rsidRPr="006C0AE6">
              <w:rPr>
                <w:rFonts w:ascii="Arial" w:hAnsi="Arial" w:cs="Arial"/>
                <w:sz w:val="24"/>
                <w:highlight w:val="yellow"/>
              </w:rPr>
              <w:t xml:space="preserve">Action 1:          </w:t>
            </w:r>
            <w:r w:rsidR="00EF5A7F" w:rsidRPr="006C0AE6">
              <w:rPr>
                <w:rFonts w:ascii="Arial" w:hAnsi="Arial" w:cs="Arial"/>
                <w:sz w:val="24"/>
                <w:highlight w:val="yellow"/>
              </w:rPr>
              <w:t xml:space="preserve">It was decided by the practice and discussed by PPG that all staff would attend a customer </w:t>
            </w:r>
            <w:r w:rsidRPr="006C0AE6">
              <w:rPr>
                <w:rFonts w:ascii="Arial" w:hAnsi="Arial" w:cs="Arial"/>
                <w:sz w:val="24"/>
                <w:highlight w:val="yellow"/>
              </w:rPr>
              <w:t xml:space="preserve">          </w:t>
            </w:r>
            <w:r w:rsidR="00EF5A7F" w:rsidRPr="006C0AE6">
              <w:rPr>
                <w:rFonts w:ascii="Arial" w:hAnsi="Arial" w:cs="Arial"/>
                <w:sz w:val="24"/>
                <w:highlight w:val="yellow"/>
              </w:rPr>
              <w:t>care</w:t>
            </w:r>
            <w:r w:rsidR="00913750" w:rsidRPr="006C0AE6">
              <w:rPr>
                <w:rFonts w:ascii="Arial" w:hAnsi="Arial" w:cs="Arial"/>
                <w:sz w:val="24"/>
                <w:highlight w:val="yellow"/>
              </w:rPr>
              <w:t>/communications</w:t>
            </w:r>
            <w:r w:rsidR="00EF5A7F" w:rsidRPr="006C0AE6">
              <w:rPr>
                <w:rFonts w:ascii="Arial" w:hAnsi="Arial" w:cs="Arial"/>
                <w:sz w:val="24"/>
                <w:highlight w:val="yellow"/>
              </w:rPr>
              <w:t xml:space="preserve"> course</w:t>
            </w:r>
            <w:r>
              <w:rPr>
                <w:rFonts w:ascii="Arial" w:hAnsi="Arial" w:cs="Arial"/>
                <w:sz w:val="24"/>
                <w:highlight w:val="yellow"/>
              </w:rPr>
              <w:t>.</w:t>
            </w:r>
            <w:ins w:id="2" w:author="Mike" w:date="2015-03-15T12:12:00Z">
              <w:r w:rsidR="00FB6EB6">
                <w:rPr>
                  <w:rFonts w:ascii="Arial" w:hAnsi="Arial" w:cs="Arial"/>
                  <w:sz w:val="24"/>
                  <w:highlight w:val="yellow"/>
                </w:rPr>
                <w:t xml:space="preserve"> </w:t>
              </w:r>
            </w:ins>
            <w:r>
              <w:rPr>
                <w:rFonts w:ascii="Arial" w:hAnsi="Arial" w:cs="Arial"/>
                <w:sz w:val="24"/>
                <w:highlight w:val="yellow"/>
              </w:rPr>
              <w:t>This has been booked for</w:t>
            </w:r>
            <w:r w:rsidR="002D69BC">
              <w:rPr>
                <w:rFonts w:ascii="Arial" w:hAnsi="Arial" w:cs="Arial"/>
                <w:sz w:val="24"/>
                <w:highlight w:val="yellow"/>
              </w:rPr>
              <w:t xml:space="preserve"> 19</w:t>
            </w:r>
            <w:r w:rsidR="002D69BC" w:rsidRPr="002D69BC">
              <w:rPr>
                <w:rFonts w:ascii="Arial" w:hAnsi="Arial" w:cs="Arial"/>
                <w:sz w:val="24"/>
                <w:highlight w:val="yellow"/>
                <w:vertAlign w:val="superscript"/>
              </w:rPr>
              <w:t>th</w:t>
            </w:r>
            <w:r w:rsidR="002D69BC">
              <w:rPr>
                <w:rFonts w:ascii="Arial" w:hAnsi="Arial" w:cs="Arial"/>
                <w:sz w:val="24"/>
                <w:highlight w:val="yellow"/>
              </w:rPr>
              <w:t xml:space="preserve"> </w:t>
            </w:r>
            <w:r w:rsidR="00913750" w:rsidRPr="006C0AE6">
              <w:rPr>
                <w:rFonts w:ascii="Arial" w:hAnsi="Arial" w:cs="Arial"/>
                <w:sz w:val="24"/>
                <w:highlight w:val="yellow"/>
              </w:rPr>
              <w:t>March 2015.</w:t>
            </w:r>
            <w:r w:rsidR="002D69BC">
              <w:rPr>
                <w:rFonts w:ascii="Arial" w:hAnsi="Arial" w:cs="Arial"/>
                <w:sz w:val="24"/>
                <w:highlight w:val="yellow"/>
              </w:rPr>
              <w:t>It will focus on telephone administration skills.</w:t>
            </w:r>
          </w:p>
          <w:p w:rsidR="006C0AE6" w:rsidRPr="006C0AE6" w:rsidRDefault="006C0AE6" w:rsidP="006C0AE6">
            <w:pPr>
              <w:pStyle w:val="Default"/>
              <w:tabs>
                <w:tab w:val="left" w:pos="142"/>
              </w:tabs>
              <w:ind w:left="720"/>
              <w:rPr>
                <w:rFonts w:ascii="Arial" w:hAnsi="Arial" w:cs="Arial"/>
                <w:sz w:val="24"/>
                <w:highlight w:val="yellow"/>
              </w:rPr>
            </w:pPr>
          </w:p>
          <w:p w:rsidR="00EF5A7F" w:rsidRPr="006C0AE6" w:rsidRDefault="006C0AE6" w:rsidP="006C0AE6">
            <w:pPr>
              <w:pStyle w:val="Default"/>
              <w:tabs>
                <w:tab w:val="left" w:pos="142"/>
              </w:tabs>
              <w:ind w:left="720"/>
              <w:rPr>
                <w:rFonts w:ascii="Arial" w:hAnsi="Arial" w:cs="Arial"/>
                <w:sz w:val="24"/>
                <w:highlight w:val="yellow"/>
              </w:rPr>
            </w:pPr>
            <w:r w:rsidRPr="006C0AE6">
              <w:rPr>
                <w:rFonts w:ascii="Arial" w:hAnsi="Arial" w:cs="Arial"/>
                <w:sz w:val="24"/>
                <w:highlight w:val="yellow"/>
              </w:rPr>
              <w:t xml:space="preserve">Action 2:         </w:t>
            </w:r>
            <w:r w:rsidR="00EF5A7F" w:rsidRPr="006C0AE6">
              <w:rPr>
                <w:rFonts w:ascii="Arial" w:hAnsi="Arial" w:cs="Arial"/>
                <w:sz w:val="24"/>
                <w:highlight w:val="yellow"/>
              </w:rPr>
              <w:t xml:space="preserve">The PPG </w:t>
            </w:r>
            <w:r w:rsidR="00FB6EB6">
              <w:rPr>
                <w:rFonts w:ascii="Arial" w:hAnsi="Arial" w:cs="Arial"/>
                <w:sz w:val="24"/>
                <w:highlight w:val="yellow"/>
              </w:rPr>
              <w:t xml:space="preserve">volunteered </w:t>
            </w:r>
            <w:r w:rsidR="00EF5A7F" w:rsidRPr="006C0AE6">
              <w:rPr>
                <w:rFonts w:ascii="Arial" w:hAnsi="Arial" w:cs="Arial"/>
                <w:sz w:val="24"/>
                <w:highlight w:val="yellow"/>
                <w:u w:val="single"/>
              </w:rPr>
              <w:t>to contribute</w:t>
            </w:r>
            <w:r w:rsidR="00EF5A7F" w:rsidRPr="006C0AE6">
              <w:rPr>
                <w:rFonts w:ascii="Arial" w:hAnsi="Arial" w:cs="Arial"/>
                <w:sz w:val="24"/>
                <w:highlight w:val="yellow"/>
              </w:rPr>
              <w:t xml:space="preserve"> to</w:t>
            </w:r>
            <w:r w:rsidRPr="006C0AE6">
              <w:rPr>
                <w:rFonts w:ascii="Arial" w:hAnsi="Arial" w:cs="Arial"/>
                <w:sz w:val="24"/>
                <w:highlight w:val="yellow"/>
              </w:rPr>
              <w:t xml:space="preserve"> training</w:t>
            </w:r>
            <w:r w:rsidR="00EF5A7F" w:rsidRPr="006C0AE6">
              <w:rPr>
                <w:rFonts w:ascii="Arial" w:hAnsi="Arial" w:cs="Arial"/>
                <w:sz w:val="24"/>
                <w:highlight w:val="yellow"/>
              </w:rPr>
              <w:t xml:space="preserve"> all staff </w:t>
            </w:r>
            <w:proofErr w:type="gramStart"/>
            <w:r w:rsidR="00FB6EB6">
              <w:rPr>
                <w:rFonts w:ascii="Arial" w:hAnsi="Arial" w:cs="Arial"/>
                <w:sz w:val="24"/>
                <w:highlight w:val="yellow"/>
              </w:rPr>
              <w:t>( if</w:t>
            </w:r>
            <w:proofErr w:type="gramEnd"/>
            <w:r w:rsidR="00FB6EB6">
              <w:rPr>
                <w:rFonts w:ascii="Arial" w:hAnsi="Arial" w:cs="Arial"/>
                <w:sz w:val="24"/>
                <w:highlight w:val="yellow"/>
              </w:rPr>
              <w:t xml:space="preserve"> informed and available ) </w:t>
            </w:r>
            <w:r w:rsidR="00EF5A7F" w:rsidRPr="006C0AE6">
              <w:rPr>
                <w:rFonts w:ascii="Arial" w:hAnsi="Arial" w:cs="Arial"/>
                <w:sz w:val="24"/>
                <w:highlight w:val="yellow"/>
              </w:rPr>
              <w:t>by talking about the patients experience from their</w:t>
            </w:r>
            <w:r w:rsidRPr="006C0AE6">
              <w:rPr>
                <w:rFonts w:ascii="Arial" w:hAnsi="Arial" w:cs="Arial"/>
                <w:sz w:val="24"/>
                <w:highlight w:val="yellow"/>
              </w:rPr>
              <w:t xml:space="preserve"> perspective. PPG members who a</w:t>
            </w:r>
            <w:r w:rsidR="00EF5A7F" w:rsidRPr="006C0AE6">
              <w:rPr>
                <w:rFonts w:ascii="Arial" w:hAnsi="Arial" w:cs="Arial"/>
                <w:sz w:val="24"/>
                <w:highlight w:val="yellow"/>
              </w:rPr>
              <w:t>re interested in participating</w:t>
            </w:r>
            <w:r w:rsidRPr="006C0AE6">
              <w:rPr>
                <w:rFonts w:ascii="Arial" w:hAnsi="Arial" w:cs="Arial"/>
                <w:sz w:val="24"/>
                <w:highlight w:val="yellow"/>
              </w:rPr>
              <w:t xml:space="preserve"> </w:t>
            </w:r>
            <w:r w:rsidRPr="006C0AE6">
              <w:rPr>
                <w:rFonts w:ascii="Arial" w:hAnsi="Arial" w:cs="Arial"/>
                <w:sz w:val="24"/>
                <w:highlight w:val="yellow"/>
                <w:u w:val="single"/>
              </w:rPr>
              <w:t>were</w:t>
            </w:r>
            <w:r w:rsidR="00EF5A7F" w:rsidRPr="006C0AE6">
              <w:rPr>
                <w:rFonts w:ascii="Arial" w:hAnsi="Arial" w:cs="Arial"/>
                <w:sz w:val="24"/>
                <w:highlight w:val="yellow"/>
                <w:u w:val="single"/>
              </w:rPr>
              <w:t xml:space="preserve"> identified</w:t>
            </w:r>
            <w:r w:rsidR="00EF5A7F" w:rsidRPr="006C0AE6">
              <w:rPr>
                <w:rFonts w:ascii="Arial" w:hAnsi="Arial" w:cs="Arial"/>
                <w:sz w:val="24"/>
                <w:highlight w:val="yellow"/>
              </w:rPr>
              <w:t>. Another patient who recently complained about customer care has also agreed to contribute</w:t>
            </w:r>
            <w:r>
              <w:rPr>
                <w:rFonts w:ascii="Arial" w:hAnsi="Arial" w:cs="Arial"/>
                <w:sz w:val="24"/>
                <w:highlight w:val="yellow"/>
              </w:rPr>
              <w:t>.</w:t>
            </w:r>
            <w:r w:rsidR="00FB6EB6">
              <w:rPr>
                <w:rFonts w:ascii="Arial" w:hAnsi="Arial" w:cs="Arial"/>
                <w:sz w:val="24"/>
                <w:highlight w:val="yellow"/>
              </w:rPr>
              <w:t xml:space="preserve"> </w:t>
            </w:r>
            <w:r w:rsidR="00964F25">
              <w:rPr>
                <w:rFonts w:ascii="Arial" w:hAnsi="Arial" w:cs="Arial"/>
                <w:sz w:val="24"/>
                <w:highlight w:val="yellow"/>
              </w:rPr>
              <w:t xml:space="preserve"> This is because the bespoke training focuses on asking appropriate questions on the telephone when booking appointments.</w:t>
            </w:r>
          </w:p>
          <w:p w:rsidR="00EF5A7F" w:rsidRPr="002649FE" w:rsidRDefault="00EF5A7F"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r w:rsidR="00A75AE8" w:rsidRPr="002649FE" w:rsidTr="00AB6FF7">
        <w:trPr>
          <w:trHeight w:val="920"/>
        </w:trPr>
        <w:tc>
          <w:tcPr>
            <w:tcW w:w="14034" w:type="dxa"/>
          </w:tcPr>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6C0AE6" w:rsidP="00AB6FF7">
            <w:pPr>
              <w:pStyle w:val="Default"/>
              <w:tabs>
                <w:tab w:val="left" w:pos="142"/>
              </w:tabs>
              <w:rPr>
                <w:rFonts w:ascii="Arial" w:hAnsi="Arial" w:cs="Arial"/>
                <w:sz w:val="24"/>
              </w:rPr>
            </w:pPr>
            <w:r w:rsidRPr="00DA2796">
              <w:rPr>
                <w:rFonts w:ascii="Arial" w:hAnsi="Arial" w:cs="Arial"/>
                <w:sz w:val="24"/>
                <w:highlight w:val="yellow"/>
              </w:rPr>
              <w:t xml:space="preserve">It is planned to publicise the training and contributions made by the patient group once they have taken place, in all usual places </w:t>
            </w:r>
            <w:proofErr w:type="spellStart"/>
            <w:r w:rsidRPr="00DA2796">
              <w:rPr>
                <w:rFonts w:ascii="Arial" w:hAnsi="Arial" w:cs="Arial"/>
                <w:sz w:val="24"/>
                <w:highlight w:val="yellow"/>
              </w:rPr>
              <w:t>ie</w:t>
            </w:r>
            <w:proofErr w:type="spellEnd"/>
            <w:r w:rsidRPr="00DA2796">
              <w:rPr>
                <w:rFonts w:ascii="Arial" w:hAnsi="Arial" w:cs="Arial"/>
                <w:sz w:val="24"/>
                <w:highlight w:val="yellow"/>
              </w:rPr>
              <w:t xml:space="preserve"> near front entrance</w:t>
            </w:r>
            <w:r w:rsidR="00FB6EB6">
              <w:rPr>
                <w:rFonts w:ascii="Arial" w:hAnsi="Arial" w:cs="Arial"/>
                <w:sz w:val="24"/>
                <w:highlight w:val="yellow"/>
              </w:rPr>
              <w:t xml:space="preserve"> and </w:t>
            </w:r>
            <w:r w:rsidR="006F1B5F">
              <w:rPr>
                <w:rFonts w:ascii="Arial" w:hAnsi="Arial" w:cs="Arial"/>
                <w:sz w:val="24"/>
                <w:highlight w:val="yellow"/>
              </w:rPr>
              <w:t xml:space="preserve">on </w:t>
            </w:r>
            <w:r w:rsidR="00FB6EB6">
              <w:rPr>
                <w:rFonts w:ascii="Arial" w:hAnsi="Arial" w:cs="Arial"/>
                <w:sz w:val="24"/>
                <w:highlight w:val="yellow"/>
              </w:rPr>
              <w:t>the</w:t>
            </w:r>
            <w:r w:rsidRPr="00DA2796">
              <w:rPr>
                <w:rFonts w:ascii="Arial" w:hAnsi="Arial" w:cs="Arial"/>
                <w:sz w:val="24"/>
                <w:highlight w:val="yellow"/>
              </w:rPr>
              <w:t xml:space="preserve"> </w:t>
            </w:r>
            <w:del w:id="3" w:author="Emis User" w:date="2015-03-18T12:29:00Z">
              <w:r w:rsidRPr="00DA2796" w:rsidDel="002F6BBD">
                <w:rPr>
                  <w:rFonts w:ascii="Arial" w:hAnsi="Arial" w:cs="Arial"/>
                  <w:sz w:val="24"/>
                  <w:highlight w:val="yellow"/>
                </w:rPr>
                <w:delText xml:space="preserve"> </w:delText>
              </w:r>
            </w:del>
            <w:r w:rsidRPr="00DA2796">
              <w:rPr>
                <w:rFonts w:ascii="Arial" w:hAnsi="Arial" w:cs="Arial"/>
                <w:sz w:val="24"/>
                <w:highlight w:val="yellow"/>
              </w:rPr>
              <w:t>Patient Participation Board</w:t>
            </w:r>
            <w:r w:rsidR="00861E1F">
              <w:rPr>
                <w:rFonts w:ascii="Arial" w:hAnsi="Arial" w:cs="Arial"/>
                <w:sz w:val="24"/>
                <w:highlight w:val="yellow"/>
              </w:rPr>
              <w:t xml:space="preserve">. This will be included on the </w:t>
            </w:r>
            <w:r w:rsidR="002A7FAF">
              <w:rPr>
                <w:rFonts w:ascii="Arial" w:hAnsi="Arial" w:cs="Arial"/>
                <w:sz w:val="24"/>
                <w:highlight w:val="yellow"/>
              </w:rPr>
              <w:t>web site</w:t>
            </w:r>
            <w:r w:rsidR="00861E1F">
              <w:rPr>
                <w:rFonts w:ascii="Arial" w:hAnsi="Arial" w:cs="Arial"/>
                <w:sz w:val="24"/>
                <w:highlight w:val="yellow"/>
              </w:rPr>
              <w:t>.</w:t>
            </w:r>
            <w:r w:rsidR="00FB6EB6">
              <w:rPr>
                <w:rFonts w:ascii="Arial" w:hAnsi="Arial" w:cs="Arial"/>
                <w:sz w:val="24"/>
                <w:highlight w:val="yellow"/>
              </w:rPr>
              <w:t>.</w:t>
            </w:r>
            <w:r w:rsidRPr="00DA2796">
              <w:rPr>
                <w:rFonts w:ascii="Arial" w:hAnsi="Arial" w:cs="Arial"/>
                <w:sz w:val="24"/>
                <w:highlight w:val="yellow"/>
              </w:rPr>
              <w:t>. The results may be monitored by changing the additional text question on the Friends &amp; Family Test</w:t>
            </w:r>
            <w:r w:rsidR="00DA2796" w:rsidRPr="00DA2796">
              <w:rPr>
                <w:rFonts w:ascii="Arial" w:hAnsi="Arial" w:cs="Arial"/>
                <w:sz w:val="24"/>
                <w:highlight w:val="yellow"/>
              </w:rPr>
              <w:t xml:space="preserve"> to ask about whether or not patients have noticed any improvements</w:t>
            </w:r>
            <w:r w:rsidR="00DA2796">
              <w:rPr>
                <w:rFonts w:ascii="Arial" w:hAnsi="Arial" w:cs="Arial"/>
                <w:sz w:val="24"/>
                <w:highlight w:val="yellow"/>
              </w:rPr>
              <w:t xml:space="preserve"> in staff communication and customer care</w:t>
            </w:r>
            <w:r w:rsidR="00DA2796" w:rsidRPr="00DA2796">
              <w:rPr>
                <w:rFonts w:ascii="Arial" w:hAnsi="Arial" w:cs="Arial"/>
                <w:sz w:val="24"/>
                <w:highlight w:val="yellow"/>
              </w:rPr>
              <w:t>.</w:t>
            </w: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B6FF7">
        <w:trPr>
          <w:trHeight w:val="555"/>
        </w:trPr>
        <w:tc>
          <w:tcPr>
            <w:tcW w:w="14034" w:type="dxa"/>
            <w:shd w:val="clear" w:color="auto" w:fill="5482AB"/>
            <w:vAlign w:val="center"/>
          </w:tcPr>
          <w:p w:rsidR="00A75AE8" w:rsidRPr="002649FE" w:rsidRDefault="00A75AE8" w:rsidP="00AB6FF7">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B6FF7">
        <w:trPr>
          <w:trHeight w:val="920"/>
        </w:trPr>
        <w:tc>
          <w:tcPr>
            <w:tcW w:w="14034" w:type="dxa"/>
          </w:tcPr>
          <w:p w:rsidR="00A75AE8" w:rsidRPr="002649FE" w:rsidRDefault="00A75AE8" w:rsidP="00AB6FF7">
            <w:pPr>
              <w:pStyle w:val="Default"/>
              <w:tabs>
                <w:tab w:val="left" w:pos="142"/>
              </w:tabs>
              <w:rPr>
                <w:rFonts w:ascii="Arial" w:hAnsi="Arial" w:cs="Arial"/>
                <w:sz w:val="24"/>
              </w:rPr>
            </w:pPr>
          </w:p>
          <w:p w:rsidR="00DA2796" w:rsidRDefault="00A75AE8" w:rsidP="00AB6FF7">
            <w:pPr>
              <w:pStyle w:val="Default"/>
              <w:tabs>
                <w:tab w:val="left" w:pos="142"/>
              </w:tabs>
              <w:rPr>
                <w:rFonts w:ascii="Arial" w:hAnsi="Arial" w:cs="Arial"/>
                <w:sz w:val="24"/>
              </w:rPr>
            </w:pPr>
            <w:r w:rsidRPr="002649FE">
              <w:rPr>
                <w:rFonts w:ascii="Arial" w:hAnsi="Arial" w:cs="Arial"/>
                <w:sz w:val="24"/>
              </w:rPr>
              <w:t>Description of priority area:</w:t>
            </w:r>
            <w:r w:rsidR="00DA2796">
              <w:rPr>
                <w:rFonts w:ascii="Arial" w:hAnsi="Arial" w:cs="Arial"/>
                <w:sz w:val="24"/>
              </w:rPr>
              <w:t xml:space="preserve"> </w:t>
            </w:r>
          </w:p>
          <w:p w:rsidR="00A75AE8" w:rsidRPr="002649FE" w:rsidRDefault="00DA2796" w:rsidP="00AB6FF7">
            <w:pPr>
              <w:pStyle w:val="Default"/>
              <w:tabs>
                <w:tab w:val="left" w:pos="142"/>
              </w:tabs>
              <w:rPr>
                <w:rFonts w:ascii="Arial" w:hAnsi="Arial" w:cs="Arial"/>
                <w:sz w:val="24"/>
              </w:rPr>
            </w:pPr>
            <w:r>
              <w:rPr>
                <w:rFonts w:ascii="Arial" w:hAnsi="Arial" w:cs="Arial"/>
                <w:sz w:val="24"/>
                <w:highlight w:val="yellow"/>
              </w:rPr>
              <w:t>To improve patient satisfaction with all processes relating to P</w:t>
            </w:r>
            <w:r w:rsidRPr="00DA2796">
              <w:rPr>
                <w:rFonts w:ascii="Arial" w:hAnsi="Arial" w:cs="Arial"/>
                <w:sz w:val="24"/>
                <w:highlight w:val="yellow"/>
              </w:rPr>
              <w:t>rescriptions</w:t>
            </w: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r w:rsidR="00A75AE8" w:rsidRPr="002649FE" w:rsidTr="00AB6FF7">
        <w:trPr>
          <w:trHeight w:val="920"/>
        </w:trPr>
        <w:tc>
          <w:tcPr>
            <w:tcW w:w="14034" w:type="dxa"/>
          </w:tcPr>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693E86" w:rsidRDefault="00DA2796" w:rsidP="00693E86">
            <w:pPr>
              <w:pStyle w:val="Default"/>
              <w:numPr>
                <w:ilvl w:val="0"/>
                <w:numId w:val="9"/>
              </w:numPr>
              <w:tabs>
                <w:tab w:val="left" w:pos="142"/>
              </w:tabs>
              <w:rPr>
                <w:rFonts w:ascii="Arial" w:hAnsi="Arial" w:cs="Arial"/>
                <w:sz w:val="24"/>
                <w:highlight w:val="yellow"/>
              </w:rPr>
            </w:pPr>
            <w:r w:rsidRPr="00693E86">
              <w:rPr>
                <w:rFonts w:ascii="Arial" w:hAnsi="Arial" w:cs="Arial"/>
                <w:sz w:val="24"/>
                <w:highlight w:val="yellow"/>
              </w:rPr>
              <w:t>The practice has now adopted electronic prescribing</w:t>
            </w:r>
            <w:r w:rsidR="002D69BC">
              <w:rPr>
                <w:rFonts w:ascii="Arial" w:hAnsi="Arial" w:cs="Arial"/>
                <w:sz w:val="24"/>
                <w:highlight w:val="yellow"/>
              </w:rPr>
              <w:t xml:space="preserve"> </w:t>
            </w:r>
          </w:p>
          <w:p w:rsidR="00693E86" w:rsidRPr="00693E86" w:rsidRDefault="00693E86" w:rsidP="00693E86">
            <w:pPr>
              <w:pStyle w:val="Default"/>
              <w:numPr>
                <w:ilvl w:val="0"/>
                <w:numId w:val="9"/>
              </w:numPr>
              <w:tabs>
                <w:tab w:val="left" w:pos="142"/>
              </w:tabs>
              <w:rPr>
                <w:rFonts w:ascii="Arial" w:hAnsi="Arial" w:cs="Arial"/>
                <w:sz w:val="24"/>
                <w:highlight w:val="yellow"/>
              </w:rPr>
            </w:pPr>
            <w:r w:rsidRPr="00693E86">
              <w:rPr>
                <w:rFonts w:ascii="Arial" w:hAnsi="Arial" w:cs="Arial"/>
                <w:sz w:val="24"/>
                <w:highlight w:val="yellow"/>
              </w:rPr>
              <w:t>The practice has adopted a dedicated prescription desk so that full attention can be given to prescription queries</w:t>
            </w:r>
          </w:p>
          <w:p w:rsidR="00693E86" w:rsidRPr="00693E86" w:rsidRDefault="00693E86" w:rsidP="00693E86">
            <w:pPr>
              <w:pStyle w:val="Default"/>
              <w:numPr>
                <w:ilvl w:val="0"/>
                <w:numId w:val="9"/>
              </w:numPr>
              <w:tabs>
                <w:tab w:val="left" w:pos="142"/>
              </w:tabs>
              <w:rPr>
                <w:rFonts w:ascii="Arial" w:hAnsi="Arial" w:cs="Arial"/>
                <w:sz w:val="24"/>
                <w:highlight w:val="yellow"/>
              </w:rPr>
            </w:pPr>
            <w:r w:rsidRPr="00693E86">
              <w:rPr>
                <w:rFonts w:ascii="Arial" w:hAnsi="Arial" w:cs="Arial"/>
                <w:sz w:val="24"/>
                <w:highlight w:val="yellow"/>
              </w:rPr>
              <w:t>Patients wanted to know why a requested medication was not prescribed. If EPS is used the practice now sends a reply to the receptionist giving the reason so that it is recorded in the patient notes</w:t>
            </w: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r w:rsidR="00A75AE8" w:rsidRPr="002649FE" w:rsidTr="00AB6FF7">
        <w:trPr>
          <w:trHeight w:val="920"/>
        </w:trPr>
        <w:tc>
          <w:tcPr>
            <w:tcW w:w="14034" w:type="dxa"/>
          </w:tcPr>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B6FF7">
            <w:pPr>
              <w:pStyle w:val="Default"/>
              <w:tabs>
                <w:tab w:val="left" w:pos="142"/>
              </w:tabs>
              <w:rPr>
                <w:rFonts w:ascii="Arial" w:hAnsi="Arial" w:cs="Arial"/>
                <w:sz w:val="24"/>
              </w:rPr>
            </w:pPr>
          </w:p>
          <w:p w:rsidR="00A75AE8" w:rsidRDefault="00693E86" w:rsidP="002D69BC">
            <w:pPr>
              <w:pStyle w:val="Default"/>
              <w:numPr>
                <w:ilvl w:val="0"/>
                <w:numId w:val="10"/>
              </w:numPr>
              <w:tabs>
                <w:tab w:val="left" w:pos="142"/>
              </w:tabs>
              <w:rPr>
                <w:rFonts w:ascii="Arial" w:hAnsi="Arial" w:cs="Arial"/>
                <w:sz w:val="24"/>
              </w:rPr>
            </w:pPr>
            <w:r w:rsidRPr="002D69BC">
              <w:rPr>
                <w:rFonts w:ascii="Arial" w:hAnsi="Arial" w:cs="Arial"/>
                <w:sz w:val="24"/>
                <w:highlight w:val="yellow"/>
              </w:rPr>
              <w:t>The electronic prescription scheme is advertised in the reception area and on the website</w:t>
            </w:r>
          </w:p>
          <w:p w:rsidR="002D69BC" w:rsidRDefault="002D69BC" w:rsidP="002D69BC">
            <w:pPr>
              <w:pStyle w:val="Default"/>
              <w:numPr>
                <w:ilvl w:val="0"/>
                <w:numId w:val="10"/>
              </w:numPr>
              <w:tabs>
                <w:tab w:val="left" w:pos="142"/>
              </w:tabs>
              <w:rPr>
                <w:rFonts w:ascii="Arial" w:hAnsi="Arial" w:cs="Arial"/>
                <w:sz w:val="24"/>
                <w:highlight w:val="yellow"/>
              </w:rPr>
            </w:pPr>
            <w:r w:rsidRPr="002D69BC">
              <w:rPr>
                <w:rFonts w:ascii="Arial" w:hAnsi="Arial" w:cs="Arial"/>
                <w:sz w:val="24"/>
                <w:highlight w:val="yellow"/>
              </w:rPr>
              <w:t>Electronic prescribing seeks to avoid lost pieces of paper requesting meds and lost scripts</w:t>
            </w:r>
          </w:p>
          <w:p w:rsidR="002D69BC" w:rsidRDefault="002D69BC" w:rsidP="002D69BC">
            <w:pPr>
              <w:pStyle w:val="Default"/>
              <w:numPr>
                <w:ilvl w:val="0"/>
                <w:numId w:val="10"/>
              </w:numPr>
              <w:tabs>
                <w:tab w:val="left" w:pos="142"/>
              </w:tabs>
              <w:rPr>
                <w:rFonts w:ascii="Arial" w:hAnsi="Arial" w:cs="Arial"/>
                <w:sz w:val="24"/>
                <w:highlight w:val="yellow"/>
              </w:rPr>
            </w:pPr>
            <w:r>
              <w:rPr>
                <w:rFonts w:ascii="Arial" w:hAnsi="Arial" w:cs="Arial"/>
                <w:sz w:val="24"/>
                <w:highlight w:val="yellow"/>
              </w:rPr>
              <w:t>The prescription desk handles patient prescription queries and improves patient safety by ensuring patients can access their prescriptions in a timely manner</w:t>
            </w:r>
            <w:ins w:id="4" w:author="Mike" w:date="2015-03-15T12:16:00Z">
              <w:r w:rsidR="00FB6EB6">
                <w:rPr>
                  <w:rFonts w:ascii="Arial" w:hAnsi="Arial" w:cs="Arial"/>
                  <w:sz w:val="24"/>
                  <w:highlight w:val="yellow"/>
                </w:rPr>
                <w:t xml:space="preserve"> </w:t>
              </w:r>
            </w:ins>
            <w:r w:rsidR="00FB6EB6">
              <w:rPr>
                <w:rFonts w:ascii="Arial" w:hAnsi="Arial" w:cs="Arial"/>
                <w:sz w:val="24"/>
                <w:highlight w:val="yellow"/>
              </w:rPr>
              <w:t>( although required patient notice period has gone from 48 hours to 72 hours )</w:t>
            </w:r>
          </w:p>
          <w:p w:rsidR="00A75AE8" w:rsidRPr="0025373B" w:rsidRDefault="002D69BC" w:rsidP="00AB6FF7">
            <w:pPr>
              <w:pStyle w:val="Default"/>
              <w:numPr>
                <w:ilvl w:val="0"/>
                <w:numId w:val="10"/>
              </w:numPr>
              <w:tabs>
                <w:tab w:val="left" w:pos="142"/>
              </w:tabs>
              <w:rPr>
                <w:rFonts w:ascii="Arial" w:hAnsi="Arial" w:cs="Arial"/>
                <w:sz w:val="24"/>
                <w:highlight w:val="yellow"/>
              </w:rPr>
            </w:pPr>
            <w:r>
              <w:rPr>
                <w:rFonts w:ascii="Arial" w:hAnsi="Arial" w:cs="Arial"/>
                <w:sz w:val="24"/>
                <w:highlight w:val="yellow"/>
              </w:rPr>
              <w:t xml:space="preserve">The dedicated prescription desk is located in reception and is </w:t>
            </w:r>
            <w:r w:rsidR="00F52870">
              <w:rPr>
                <w:rFonts w:ascii="Arial" w:hAnsi="Arial" w:cs="Arial"/>
                <w:sz w:val="24"/>
                <w:highlight w:val="yellow"/>
              </w:rPr>
              <w:t>well sign posted</w:t>
            </w: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4B2F57"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103505</wp:posOffset>
                </wp:positionV>
                <wp:extent cx="8905240" cy="4618355"/>
                <wp:effectExtent l="0" t="0" r="101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618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6FF7"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AB6FF7"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p>
                          <w:p w:rsidR="00AB6FF7"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rsidR="00AB6FF7"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p>
                          <w:p w:rsidR="00AB6FF7" w:rsidRPr="002649FE"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B6FF7" w:rsidRPr="006D5A68" w:rsidRDefault="00AB6FF7" w:rsidP="00B7406D">
                            <w:pPr>
                              <w:pStyle w:val="ListParagraph"/>
                              <w:numPr>
                                <w:ilvl w:val="0"/>
                                <w:numId w:val="6"/>
                              </w:numPr>
                              <w:rPr>
                                <w:rFonts w:ascii="Arial" w:hAnsi="Arial" w:cs="Arial"/>
                                <w:sz w:val="24"/>
                                <w:szCs w:val="24"/>
                              </w:rPr>
                            </w:pPr>
                            <w:r w:rsidRPr="006D5A68">
                              <w:rPr>
                                <w:rFonts w:ascii="Arial" w:hAnsi="Arial" w:cs="Arial"/>
                                <w:sz w:val="24"/>
                                <w:szCs w:val="24"/>
                                <w:highlight w:val="yellow"/>
                              </w:rPr>
                              <w:t>Please see above – (priority area one for issues regarding appointment). All actions were taken and publicised</w:t>
                            </w:r>
                          </w:p>
                          <w:p w:rsidR="00AB6FF7" w:rsidRPr="006D5A68" w:rsidRDefault="00AB6FF7" w:rsidP="00DA2796">
                            <w:pPr>
                              <w:pStyle w:val="ListParagraph"/>
                              <w:numPr>
                                <w:ilvl w:val="0"/>
                                <w:numId w:val="6"/>
                              </w:numPr>
                              <w:rPr>
                                <w:rFonts w:ascii="Arial" w:hAnsi="Arial" w:cs="Arial"/>
                                <w:sz w:val="24"/>
                                <w:szCs w:val="24"/>
                                <w:highlight w:val="yellow"/>
                              </w:rPr>
                            </w:pPr>
                            <w:r w:rsidRPr="006D5A68">
                              <w:rPr>
                                <w:rFonts w:ascii="Arial" w:hAnsi="Arial" w:cs="Arial"/>
                                <w:sz w:val="24"/>
                                <w:szCs w:val="24"/>
                                <w:highlight w:val="yellow"/>
                              </w:rPr>
                              <w:t xml:space="preserve">The following actions arising from the previous action plan were implemented and </w:t>
                            </w:r>
                            <w:r>
                              <w:rPr>
                                <w:rFonts w:ascii="Arial" w:hAnsi="Arial" w:cs="Arial"/>
                                <w:sz w:val="24"/>
                                <w:szCs w:val="24"/>
                                <w:highlight w:val="yellow"/>
                              </w:rPr>
                              <w:t xml:space="preserve">minutes of PPG meetings are </w:t>
                            </w:r>
                            <w:r w:rsidRPr="006D5A68">
                              <w:rPr>
                                <w:rFonts w:ascii="Arial" w:hAnsi="Arial" w:cs="Arial"/>
                                <w:sz w:val="24"/>
                                <w:szCs w:val="24"/>
                                <w:highlight w:val="yellow"/>
                              </w:rPr>
                              <w:t>publicised on the web site</w:t>
                            </w:r>
                            <w:r>
                              <w:rPr>
                                <w:rFonts w:ascii="Arial" w:hAnsi="Arial" w:cs="Arial"/>
                                <w:sz w:val="24"/>
                                <w:szCs w:val="24"/>
                                <w:highlight w:val="yellow"/>
                              </w:rPr>
                              <w:t>,</w:t>
                            </w:r>
                            <w:r w:rsidRPr="006D5A68">
                              <w:rPr>
                                <w:rFonts w:ascii="Arial" w:hAnsi="Arial" w:cs="Arial"/>
                                <w:sz w:val="24"/>
                                <w:szCs w:val="24"/>
                                <w:highlight w:val="yellow"/>
                              </w:rPr>
                              <w:t xml:space="preserve"> and on the notice boards:</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Prescriptions – review of online prescribing requests by practice manager – achieved and implemented</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Referrals – notice to be displayed in all GP rooms saying that if patients have not heard back from services to which they have been referred within a set period of time, to notify the GP</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Managing patient expectations about being kept waiting and not being seen at exact appointment time – display explanation and apology on electronic display board. Achieved</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 xml:space="preserve">Out of date information displayed on notice boards in reception </w:t>
                            </w:r>
                            <w:proofErr w:type="spellStart"/>
                            <w:r w:rsidRPr="006D5A68">
                              <w:rPr>
                                <w:rFonts w:ascii="Arial" w:hAnsi="Arial" w:cs="Arial"/>
                                <w:sz w:val="24"/>
                                <w:szCs w:val="24"/>
                                <w:highlight w:val="yellow"/>
                              </w:rPr>
                              <w:t>area.Boards</w:t>
                            </w:r>
                            <w:proofErr w:type="spellEnd"/>
                            <w:r w:rsidRPr="006D5A68">
                              <w:rPr>
                                <w:rFonts w:ascii="Arial" w:hAnsi="Arial" w:cs="Arial"/>
                                <w:sz w:val="24"/>
                                <w:szCs w:val="24"/>
                                <w:highlight w:val="yellow"/>
                              </w:rPr>
                              <w:t xml:space="preserve"> are now regularly checked</w:t>
                            </w:r>
                            <w:r>
                              <w:rPr>
                                <w:rFonts w:ascii="Arial" w:hAnsi="Arial" w:cs="Arial"/>
                                <w:sz w:val="24"/>
                                <w:szCs w:val="24"/>
                                <w:highlight w:val="yellow"/>
                              </w:rPr>
                              <w:t xml:space="preserve"> </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Pass on positive feedback to staff to boost morale. Staff are regularly informed about praise and commendations received from patients</w:t>
                            </w:r>
                          </w:p>
                          <w:p w:rsidR="00AB6FF7" w:rsidRPr="006D5A68" w:rsidRDefault="00AB6FF7" w:rsidP="006D7F34">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15pt;width:701.2pt;height:3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" fillcolor="white [3201]" strokeweight=".5pt">
                <v:path arrowok="t"/>
                <v:textbox>
                  <w:txbxContent>
                    <w:p w:rsidR="00AB6FF7"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AB6FF7"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p>
                    <w:p w:rsidR="00AB6FF7"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rsidR="00AB6FF7"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p>
                    <w:p w:rsidR="00AB6FF7" w:rsidRPr="002649FE" w:rsidRDefault="00AB6FF7"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B6FF7" w:rsidRPr="006D5A68" w:rsidRDefault="00AB6FF7" w:rsidP="00B7406D">
                      <w:pPr>
                        <w:pStyle w:val="ListParagraph"/>
                        <w:numPr>
                          <w:ilvl w:val="0"/>
                          <w:numId w:val="6"/>
                        </w:numPr>
                        <w:rPr>
                          <w:rFonts w:ascii="Arial" w:hAnsi="Arial" w:cs="Arial"/>
                          <w:sz w:val="24"/>
                          <w:szCs w:val="24"/>
                        </w:rPr>
                      </w:pPr>
                      <w:r w:rsidRPr="006D5A68">
                        <w:rPr>
                          <w:rFonts w:ascii="Arial" w:hAnsi="Arial" w:cs="Arial"/>
                          <w:sz w:val="24"/>
                          <w:szCs w:val="24"/>
                          <w:highlight w:val="yellow"/>
                        </w:rPr>
                        <w:t>Please see above – (priority area one for issues regarding appointment). All actions were taken and publicised</w:t>
                      </w:r>
                    </w:p>
                    <w:p w:rsidR="00AB6FF7" w:rsidRPr="006D5A68" w:rsidRDefault="00AB6FF7" w:rsidP="00DA2796">
                      <w:pPr>
                        <w:pStyle w:val="ListParagraph"/>
                        <w:numPr>
                          <w:ilvl w:val="0"/>
                          <w:numId w:val="6"/>
                        </w:numPr>
                        <w:rPr>
                          <w:rFonts w:ascii="Arial" w:hAnsi="Arial" w:cs="Arial"/>
                          <w:sz w:val="24"/>
                          <w:szCs w:val="24"/>
                          <w:highlight w:val="yellow"/>
                        </w:rPr>
                      </w:pPr>
                      <w:r w:rsidRPr="006D5A68">
                        <w:rPr>
                          <w:rFonts w:ascii="Arial" w:hAnsi="Arial" w:cs="Arial"/>
                          <w:sz w:val="24"/>
                          <w:szCs w:val="24"/>
                          <w:highlight w:val="yellow"/>
                        </w:rPr>
                        <w:t xml:space="preserve">The following actions arising from the previous action plan were implemented and </w:t>
                      </w:r>
                      <w:r>
                        <w:rPr>
                          <w:rFonts w:ascii="Arial" w:hAnsi="Arial" w:cs="Arial"/>
                          <w:sz w:val="24"/>
                          <w:szCs w:val="24"/>
                          <w:highlight w:val="yellow"/>
                        </w:rPr>
                        <w:t xml:space="preserve">minutes of PPG meetings are </w:t>
                      </w:r>
                      <w:r w:rsidRPr="006D5A68">
                        <w:rPr>
                          <w:rFonts w:ascii="Arial" w:hAnsi="Arial" w:cs="Arial"/>
                          <w:sz w:val="24"/>
                          <w:szCs w:val="24"/>
                          <w:highlight w:val="yellow"/>
                        </w:rPr>
                        <w:t>publicised on the web site</w:t>
                      </w:r>
                      <w:r>
                        <w:rPr>
                          <w:rFonts w:ascii="Arial" w:hAnsi="Arial" w:cs="Arial"/>
                          <w:sz w:val="24"/>
                          <w:szCs w:val="24"/>
                          <w:highlight w:val="yellow"/>
                        </w:rPr>
                        <w:t>,</w:t>
                      </w:r>
                      <w:r w:rsidRPr="006D5A68">
                        <w:rPr>
                          <w:rFonts w:ascii="Arial" w:hAnsi="Arial" w:cs="Arial"/>
                          <w:sz w:val="24"/>
                          <w:szCs w:val="24"/>
                          <w:highlight w:val="yellow"/>
                        </w:rPr>
                        <w:t xml:space="preserve"> and on the notice boards:</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Prescriptions – review of online prescribing requests by practice manager – achieved and implemented</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Referrals – notice to be displayed in all GP rooms saying that if patients have not heard back from services to which they have been referred within a set period of time, to notify the GP</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Managing patient expectations about being kept waiting and not being seen at exact appointment time – display explanation and apology on electronic display board. Achieved</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Out of date information displayed on notice boards in reception area.Boards are now regularly checked</w:t>
                      </w:r>
                      <w:r>
                        <w:rPr>
                          <w:rFonts w:ascii="Arial" w:hAnsi="Arial" w:cs="Arial"/>
                          <w:sz w:val="24"/>
                          <w:szCs w:val="24"/>
                          <w:highlight w:val="yellow"/>
                        </w:rPr>
                        <w:t xml:space="preserve"> </w:t>
                      </w:r>
                    </w:p>
                    <w:p w:rsidR="00AB6FF7" w:rsidRPr="006D5A68" w:rsidRDefault="00AB6FF7" w:rsidP="00A620D0">
                      <w:pPr>
                        <w:pStyle w:val="ListParagraph"/>
                        <w:numPr>
                          <w:ilvl w:val="0"/>
                          <w:numId w:val="7"/>
                        </w:numPr>
                        <w:rPr>
                          <w:rFonts w:ascii="Arial" w:hAnsi="Arial" w:cs="Arial"/>
                          <w:sz w:val="24"/>
                          <w:szCs w:val="24"/>
                          <w:highlight w:val="yellow"/>
                        </w:rPr>
                      </w:pPr>
                      <w:r w:rsidRPr="006D5A68">
                        <w:rPr>
                          <w:rFonts w:ascii="Arial" w:hAnsi="Arial" w:cs="Arial"/>
                          <w:sz w:val="24"/>
                          <w:szCs w:val="24"/>
                          <w:highlight w:val="yellow"/>
                        </w:rPr>
                        <w:t>Pass on positive feedback to staff to boost morale. Staff are regularly informed about praise and commendations received from patients</w:t>
                      </w:r>
                    </w:p>
                    <w:p w:rsidR="00AB6FF7" w:rsidRPr="006D5A68" w:rsidRDefault="00AB6FF7" w:rsidP="006D7F34">
                      <w:pPr>
                        <w:pStyle w:val="ListParagraph"/>
                        <w:rPr>
                          <w:sz w:val="24"/>
                          <w:szCs w:val="24"/>
                        </w:rPr>
                      </w:pPr>
                    </w:p>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B6FF7">
        <w:trPr>
          <w:trHeight w:val="920"/>
        </w:trPr>
        <w:tc>
          <w:tcPr>
            <w:tcW w:w="14055" w:type="dxa"/>
          </w:tcPr>
          <w:p w:rsidR="00A75AE8" w:rsidRPr="002649FE" w:rsidRDefault="00A75AE8" w:rsidP="00AB6FF7">
            <w:pPr>
              <w:pStyle w:val="Default"/>
              <w:tabs>
                <w:tab w:val="left" w:pos="142"/>
              </w:tabs>
              <w:rPr>
                <w:rFonts w:ascii="Arial" w:hAnsi="Arial" w:cs="Arial"/>
                <w:sz w:val="24"/>
              </w:rPr>
            </w:pPr>
          </w:p>
          <w:p w:rsidR="002B418E" w:rsidRDefault="00A75AE8" w:rsidP="00AB6FF7">
            <w:pPr>
              <w:pStyle w:val="Default"/>
              <w:tabs>
                <w:tab w:val="left" w:pos="142"/>
              </w:tabs>
              <w:rPr>
                <w:rFonts w:ascii="Arial" w:hAnsi="Arial" w:cs="Arial"/>
                <w:sz w:val="24"/>
              </w:rPr>
            </w:pPr>
            <w:r w:rsidRPr="002649FE">
              <w:rPr>
                <w:rFonts w:ascii="Arial" w:hAnsi="Arial" w:cs="Arial"/>
                <w:sz w:val="24"/>
              </w:rPr>
              <w:t xml:space="preserve">Report signed off by PPG: </w:t>
            </w:r>
          </w:p>
          <w:p w:rsidR="002B418E" w:rsidRDefault="002B418E" w:rsidP="00AB6FF7">
            <w:pPr>
              <w:pStyle w:val="Default"/>
              <w:tabs>
                <w:tab w:val="left" w:pos="142"/>
              </w:tabs>
              <w:rPr>
                <w:rFonts w:ascii="Arial" w:hAnsi="Arial" w:cs="Arial"/>
                <w:sz w:val="24"/>
              </w:rPr>
            </w:pPr>
          </w:p>
          <w:p w:rsidR="00A75AE8" w:rsidRPr="002649FE" w:rsidDel="0025373B" w:rsidRDefault="00A75AE8" w:rsidP="00AB6FF7">
            <w:pPr>
              <w:pStyle w:val="Default"/>
              <w:tabs>
                <w:tab w:val="left" w:pos="142"/>
              </w:tabs>
              <w:rPr>
                <w:del w:id="5" w:author="Emis User" w:date="2015-03-31T14:15:00Z"/>
                <w:rFonts w:ascii="Arial" w:hAnsi="Arial" w:cs="Arial"/>
                <w:sz w:val="24"/>
              </w:rPr>
            </w:pPr>
            <w:r w:rsidRPr="002B418E">
              <w:rPr>
                <w:rFonts w:ascii="Arial" w:hAnsi="Arial" w:cs="Arial"/>
                <w:sz w:val="24"/>
                <w:highlight w:val="yellow"/>
              </w:rPr>
              <w:t>YES</w:t>
            </w: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roofErr w:type="spellStart"/>
            <w:r w:rsidRPr="002649FE">
              <w:rPr>
                <w:rFonts w:ascii="Arial" w:hAnsi="Arial" w:cs="Arial"/>
                <w:sz w:val="24"/>
              </w:rPr>
              <w:t>Date</w:t>
            </w:r>
            <w:proofErr w:type="spellEnd"/>
            <w:r w:rsidRPr="002649FE">
              <w:rPr>
                <w:rFonts w:ascii="Arial" w:hAnsi="Arial" w:cs="Arial"/>
                <w:sz w:val="24"/>
              </w:rPr>
              <w:t xml:space="preserve"> of sign off: </w:t>
            </w:r>
          </w:p>
          <w:p w:rsidR="00A75AE8" w:rsidRPr="002649FE" w:rsidRDefault="00A75AE8" w:rsidP="00AB6FF7">
            <w:pPr>
              <w:pStyle w:val="Default"/>
              <w:tabs>
                <w:tab w:val="left" w:pos="142"/>
              </w:tabs>
              <w:rPr>
                <w:rFonts w:ascii="Arial" w:hAnsi="Arial" w:cs="Arial"/>
                <w:sz w:val="24"/>
              </w:rPr>
            </w:pPr>
          </w:p>
          <w:p w:rsidR="00A75AE8" w:rsidRPr="0025373B" w:rsidRDefault="0025373B" w:rsidP="00AB6FF7">
            <w:pPr>
              <w:pStyle w:val="Default"/>
              <w:tabs>
                <w:tab w:val="left" w:pos="142"/>
              </w:tabs>
              <w:rPr>
                <w:rFonts w:ascii="Arial" w:hAnsi="Arial" w:cs="Arial"/>
                <w:color w:val="auto"/>
                <w:sz w:val="24"/>
                <w:rPrChange w:id="6" w:author="Emis User" w:date="2015-03-31T14:14:00Z">
                  <w:rPr>
                    <w:rFonts w:ascii="Arial" w:hAnsi="Arial" w:cs="Arial"/>
                    <w:sz w:val="24"/>
                  </w:rPr>
                </w:rPrChange>
              </w:rPr>
            </w:pPr>
            <w:r>
              <w:rPr>
                <w:rFonts w:ascii="Arial" w:hAnsi="Arial" w:cs="Arial"/>
                <w:color w:val="auto"/>
                <w:sz w:val="24"/>
              </w:rPr>
              <w:t>17.03.15</w:t>
            </w:r>
          </w:p>
        </w:tc>
      </w:tr>
      <w:tr w:rsidR="00A75AE8" w:rsidRPr="002649FE" w:rsidTr="00AB6FF7">
        <w:trPr>
          <w:trHeight w:val="920"/>
        </w:trPr>
        <w:tc>
          <w:tcPr>
            <w:tcW w:w="14055" w:type="dxa"/>
          </w:tcPr>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r w:rsidRPr="002649FE">
              <w:rPr>
                <w:rFonts w:ascii="Arial" w:hAnsi="Arial" w:cs="Arial"/>
                <w:sz w:val="24"/>
              </w:rPr>
              <w:t>How has the practice engaged with the PPG:</w:t>
            </w:r>
          </w:p>
          <w:p w:rsidR="006D5A68" w:rsidRDefault="006D5A68" w:rsidP="00AB6FF7">
            <w:pPr>
              <w:pStyle w:val="Default"/>
              <w:tabs>
                <w:tab w:val="left" w:pos="142"/>
              </w:tabs>
              <w:rPr>
                <w:rFonts w:ascii="Arial" w:hAnsi="Arial" w:cs="Arial"/>
                <w:sz w:val="24"/>
              </w:rPr>
            </w:pPr>
            <w:r w:rsidRPr="006D5A68">
              <w:rPr>
                <w:rFonts w:ascii="Arial" w:hAnsi="Arial" w:cs="Arial"/>
                <w:sz w:val="24"/>
                <w:highlight w:val="yellow"/>
              </w:rPr>
              <w:t xml:space="preserve">The </w:t>
            </w:r>
            <w:r w:rsidR="00AB6FF7">
              <w:rPr>
                <w:rFonts w:ascii="Arial" w:hAnsi="Arial" w:cs="Arial"/>
                <w:sz w:val="24"/>
                <w:highlight w:val="yellow"/>
              </w:rPr>
              <w:t>P</w:t>
            </w:r>
            <w:r w:rsidRPr="006D5A68">
              <w:rPr>
                <w:rFonts w:ascii="Arial" w:hAnsi="Arial" w:cs="Arial"/>
                <w:sz w:val="24"/>
                <w:highlight w:val="yellow"/>
              </w:rPr>
              <w:t xml:space="preserve">ractice has facilitated the group by providing a GP at </w:t>
            </w:r>
            <w:r w:rsidR="00AB6FF7">
              <w:rPr>
                <w:rFonts w:ascii="Arial" w:hAnsi="Arial" w:cs="Arial"/>
                <w:sz w:val="24"/>
                <w:highlight w:val="yellow"/>
              </w:rPr>
              <w:t xml:space="preserve">the majority of </w:t>
            </w:r>
            <w:r w:rsidRPr="006D5A68">
              <w:rPr>
                <w:rFonts w:ascii="Arial" w:hAnsi="Arial" w:cs="Arial"/>
                <w:sz w:val="24"/>
                <w:highlight w:val="yellow"/>
              </w:rPr>
              <w:t>meeting</w:t>
            </w:r>
            <w:r w:rsidR="00AB6FF7">
              <w:rPr>
                <w:rFonts w:ascii="Arial" w:hAnsi="Arial" w:cs="Arial"/>
                <w:sz w:val="24"/>
                <w:highlight w:val="yellow"/>
              </w:rPr>
              <w:t>s</w:t>
            </w:r>
            <w:r w:rsidR="00B26A60">
              <w:rPr>
                <w:rFonts w:ascii="Arial" w:hAnsi="Arial" w:cs="Arial"/>
                <w:sz w:val="24"/>
                <w:highlight w:val="yellow"/>
              </w:rPr>
              <w:t xml:space="preserve"> </w:t>
            </w:r>
            <w:proofErr w:type="gramStart"/>
            <w:r w:rsidR="00B26A60">
              <w:rPr>
                <w:rFonts w:ascii="Arial" w:hAnsi="Arial" w:cs="Arial"/>
                <w:sz w:val="24"/>
                <w:highlight w:val="yellow"/>
              </w:rPr>
              <w:t xml:space="preserve">( </w:t>
            </w:r>
            <w:r w:rsidR="002A7FAF">
              <w:rPr>
                <w:rFonts w:ascii="Arial" w:hAnsi="Arial" w:cs="Arial"/>
                <w:sz w:val="24"/>
                <w:highlight w:val="yellow"/>
              </w:rPr>
              <w:t>every</w:t>
            </w:r>
            <w:proofErr w:type="gramEnd"/>
            <w:r w:rsidR="002A7FAF">
              <w:rPr>
                <w:rFonts w:ascii="Arial" w:hAnsi="Arial" w:cs="Arial"/>
                <w:sz w:val="24"/>
                <w:highlight w:val="yellow"/>
              </w:rPr>
              <w:t xml:space="preserve"> meeting since April</w:t>
            </w:r>
            <w:r w:rsidR="00B26A60">
              <w:rPr>
                <w:rFonts w:ascii="Arial" w:hAnsi="Arial" w:cs="Arial"/>
                <w:sz w:val="24"/>
                <w:highlight w:val="yellow"/>
              </w:rPr>
              <w:t xml:space="preserve"> 2014)</w:t>
            </w:r>
            <w:r w:rsidRPr="006D5A68">
              <w:rPr>
                <w:rFonts w:ascii="Arial" w:hAnsi="Arial" w:cs="Arial"/>
                <w:sz w:val="24"/>
                <w:highlight w:val="yellow"/>
              </w:rPr>
              <w:t>, and a dedi</w:t>
            </w:r>
            <w:r>
              <w:rPr>
                <w:rFonts w:ascii="Arial" w:hAnsi="Arial" w:cs="Arial"/>
                <w:sz w:val="24"/>
                <w:highlight w:val="yellow"/>
              </w:rPr>
              <w:t>cated member of staff (Patient P</w:t>
            </w:r>
            <w:r w:rsidRPr="006D5A68">
              <w:rPr>
                <w:rFonts w:ascii="Arial" w:hAnsi="Arial" w:cs="Arial"/>
                <w:sz w:val="24"/>
                <w:highlight w:val="yellow"/>
              </w:rPr>
              <w:t>articipation &amp; Complaints Manager) to facilitate the group, a meeting place, photocopies of required meeting papers</w:t>
            </w:r>
            <w:r>
              <w:rPr>
                <w:rFonts w:ascii="Arial" w:hAnsi="Arial" w:cs="Arial"/>
                <w:sz w:val="24"/>
                <w:highlight w:val="yellow"/>
              </w:rPr>
              <w:t xml:space="preserve">, teas, </w:t>
            </w:r>
            <w:proofErr w:type="spellStart"/>
            <w:r>
              <w:rPr>
                <w:rFonts w:ascii="Arial" w:hAnsi="Arial" w:cs="Arial"/>
                <w:sz w:val="24"/>
                <w:highlight w:val="yellow"/>
              </w:rPr>
              <w:t>coffees</w:t>
            </w:r>
            <w:r w:rsidR="00AB6FF7">
              <w:rPr>
                <w:rFonts w:ascii="Arial" w:hAnsi="Arial" w:cs="Arial"/>
                <w:sz w:val="24"/>
                <w:highlight w:val="yellow"/>
              </w:rPr>
              <w:t>.</w:t>
            </w:r>
            <w:r w:rsidR="00B26A60">
              <w:rPr>
                <w:rFonts w:ascii="Arial" w:hAnsi="Arial" w:cs="Arial"/>
                <w:sz w:val="24"/>
                <w:highlight w:val="yellow"/>
              </w:rPr>
              <w:t>A</w:t>
            </w:r>
            <w:proofErr w:type="spellEnd"/>
            <w:r w:rsidR="00B26A60">
              <w:rPr>
                <w:rFonts w:ascii="Arial" w:hAnsi="Arial" w:cs="Arial"/>
                <w:sz w:val="24"/>
                <w:highlight w:val="yellow"/>
              </w:rPr>
              <w:t xml:space="preserve"> £500 allocated budget which was a legacy from when the PPG was initially established and is still available.</w:t>
            </w:r>
          </w:p>
          <w:p w:rsidR="00A75AE8" w:rsidRPr="002649FE" w:rsidRDefault="006D5A68" w:rsidP="00AB6FF7">
            <w:pPr>
              <w:pStyle w:val="Default"/>
              <w:tabs>
                <w:tab w:val="left" w:pos="142"/>
              </w:tabs>
              <w:rPr>
                <w:rFonts w:ascii="Arial" w:hAnsi="Arial" w:cs="Arial"/>
                <w:sz w:val="24"/>
              </w:rPr>
            </w:pPr>
            <w:r>
              <w:rPr>
                <w:rFonts w:ascii="Arial" w:hAnsi="Arial" w:cs="Arial"/>
                <w:sz w:val="24"/>
              </w:rPr>
              <w:t xml:space="preserve">  </w:t>
            </w:r>
          </w:p>
          <w:p w:rsidR="00A75AE8" w:rsidRDefault="00A75AE8" w:rsidP="00AB6FF7">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2F0931" w:rsidRDefault="002F0931" w:rsidP="00AB6FF7">
            <w:pPr>
              <w:pStyle w:val="Default"/>
              <w:tabs>
                <w:tab w:val="left" w:pos="142"/>
              </w:tabs>
              <w:rPr>
                <w:rFonts w:ascii="Arial" w:hAnsi="Arial" w:cs="Arial"/>
                <w:sz w:val="24"/>
              </w:rPr>
            </w:pPr>
            <w:r w:rsidRPr="002F0931">
              <w:rPr>
                <w:rFonts w:ascii="Arial" w:hAnsi="Arial" w:cs="Arial"/>
                <w:sz w:val="24"/>
                <w:highlight w:val="yellow"/>
              </w:rPr>
              <w:t xml:space="preserve">The </w:t>
            </w:r>
            <w:r w:rsidR="00AB6FF7">
              <w:rPr>
                <w:rFonts w:ascii="Arial" w:hAnsi="Arial" w:cs="Arial"/>
                <w:sz w:val="24"/>
                <w:highlight w:val="yellow"/>
              </w:rPr>
              <w:t>P</w:t>
            </w:r>
            <w:r w:rsidRPr="002F0931">
              <w:rPr>
                <w:rFonts w:ascii="Arial" w:hAnsi="Arial" w:cs="Arial"/>
                <w:sz w:val="24"/>
                <w:highlight w:val="yellow"/>
              </w:rPr>
              <w:t xml:space="preserve">ractice is situated in a very diverse area which includes a huge number of ethnicities. The actions taken which have been publicised at the practice are also translated </w:t>
            </w:r>
            <w:r w:rsidRPr="006D5A68">
              <w:rPr>
                <w:rFonts w:ascii="Arial" w:hAnsi="Arial" w:cs="Arial"/>
                <w:sz w:val="24"/>
                <w:highlight w:val="yellow"/>
              </w:rPr>
              <w:t>into</w:t>
            </w:r>
            <w:r w:rsidR="006D5A68" w:rsidRPr="006D5A68">
              <w:rPr>
                <w:rFonts w:ascii="Arial" w:hAnsi="Arial" w:cs="Arial"/>
                <w:sz w:val="24"/>
                <w:highlight w:val="yellow"/>
              </w:rPr>
              <w:t xml:space="preserve"> various languages. Efforts have been made to attract young people into the PPG</w:t>
            </w:r>
            <w:r w:rsidR="006D5A68">
              <w:rPr>
                <w:rFonts w:ascii="Arial" w:hAnsi="Arial" w:cs="Arial"/>
                <w:sz w:val="24"/>
              </w:rPr>
              <w:t>.</w:t>
            </w:r>
          </w:p>
          <w:p w:rsidR="002F0931" w:rsidRPr="002649FE" w:rsidRDefault="002F0931" w:rsidP="00AB6FF7">
            <w:pPr>
              <w:pStyle w:val="Default"/>
              <w:tabs>
                <w:tab w:val="left" w:pos="142"/>
              </w:tabs>
              <w:rPr>
                <w:rFonts w:ascii="Arial" w:hAnsi="Arial" w:cs="Arial"/>
                <w:sz w:val="24"/>
              </w:rPr>
            </w:pPr>
            <w:r>
              <w:rPr>
                <w:rFonts w:ascii="Arial" w:hAnsi="Arial" w:cs="Arial"/>
                <w:sz w:val="24"/>
              </w:rPr>
              <w:t xml:space="preserve"> </w:t>
            </w:r>
          </w:p>
          <w:p w:rsidR="00A75AE8" w:rsidRDefault="00A75AE8" w:rsidP="00AB6FF7">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2F0931" w:rsidRDefault="002F0931" w:rsidP="00AB6FF7">
            <w:pPr>
              <w:pStyle w:val="Default"/>
              <w:tabs>
                <w:tab w:val="left" w:pos="142"/>
              </w:tabs>
              <w:rPr>
                <w:rFonts w:ascii="Arial" w:hAnsi="Arial" w:cs="Arial"/>
                <w:sz w:val="24"/>
              </w:rPr>
            </w:pPr>
            <w:r w:rsidRPr="002F0931">
              <w:rPr>
                <w:rFonts w:ascii="Arial" w:hAnsi="Arial" w:cs="Arial"/>
                <w:sz w:val="24"/>
                <w:highlight w:val="yellow"/>
              </w:rPr>
              <w:t xml:space="preserve">Yes. The </w:t>
            </w:r>
            <w:r w:rsidR="00AB6FF7">
              <w:rPr>
                <w:rFonts w:ascii="Arial" w:hAnsi="Arial" w:cs="Arial"/>
                <w:sz w:val="24"/>
                <w:highlight w:val="yellow"/>
              </w:rPr>
              <w:t>P</w:t>
            </w:r>
            <w:r w:rsidRPr="002F0931">
              <w:rPr>
                <w:rFonts w:ascii="Arial" w:hAnsi="Arial" w:cs="Arial"/>
                <w:sz w:val="24"/>
                <w:highlight w:val="yellow"/>
              </w:rPr>
              <w:t xml:space="preserve">ractice has received feedback from complaints, CQC report, </w:t>
            </w:r>
            <w:proofErr w:type="spellStart"/>
            <w:r w:rsidRPr="002F0931">
              <w:rPr>
                <w:rFonts w:ascii="Arial" w:hAnsi="Arial" w:cs="Arial"/>
                <w:sz w:val="24"/>
                <w:highlight w:val="yellow"/>
              </w:rPr>
              <w:t>Healthwatch</w:t>
            </w:r>
            <w:proofErr w:type="spellEnd"/>
            <w:r w:rsidRPr="002F0931">
              <w:rPr>
                <w:rFonts w:ascii="Arial" w:hAnsi="Arial" w:cs="Arial"/>
                <w:sz w:val="24"/>
                <w:highlight w:val="yellow"/>
              </w:rPr>
              <w:t xml:space="preserve"> report, suggestion box, NHS Choices, and the Patient Participation Group</w:t>
            </w:r>
            <w:r>
              <w:rPr>
                <w:rFonts w:ascii="Arial" w:hAnsi="Arial" w:cs="Arial"/>
                <w:sz w:val="24"/>
              </w:rPr>
              <w:t>.</w:t>
            </w:r>
          </w:p>
          <w:p w:rsidR="002F0931" w:rsidRPr="002649FE" w:rsidRDefault="002F0931" w:rsidP="00AB6FF7">
            <w:pPr>
              <w:pStyle w:val="Default"/>
              <w:tabs>
                <w:tab w:val="left" w:pos="142"/>
              </w:tabs>
              <w:rPr>
                <w:rFonts w:ascii="Arial" w:hAnsi="Arial" w:cs="Arial"/>
                <w:sz w:val="24"/>
              </w:rPr>
            </w:pPr>
          </w:p>
          <w:p w:rsidR="00A75AE8" w:rsidRDefault="00A75AE8" w:rsidP="00AB6FF7">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2F0931" w:rsidRDefault="002F0931" w:rsidP="00AB6FF7">
            <w:pPr>
              <w:pStyle w:val="Default"/>
              <w:tabs>
                <w:tab w:val="left" w:pos="142"/>
              </w:tabs>
              <w:rPr>
                <w:rFonts w:ascii="Arial" w:hAnsi="Arial" w:cs="Arial"/>
                <w:sz w:val="24"/>
              </w:rPr>
            </w:pPr>
            <w:r w:rsidRPr="00664BCD">
              <w:rPr>
                <w:rFonts w:ascii="Arial" w:hAnsi="Arial" w:cs="Arial"/>
                <w:sz w:val="24"/>
                <w:highlight w:val="yellow"/>
              </w:rPr>
              <w:t>The PPG chose the priority areas and contributed to formulating action plans for last year</w:t>
            </w:r>
            <w:r w:rsidR="00664BCD">
              <w:rPr>
                <w:rFonts w:ascii="Arial" w:hAnsi="Arial" w:cs="Arial"/>
                <w:sz w:val="24"/>
                <w:highlight w:val="yellow"/>
              </w:rPr>
              <w:t>’</w:t>
            </w:r>
            <w:r w:rsidRPr="00664BCD">
              <w:rPr>
                <w:rFonts w:ascii="Arial" w:hAnsi="Arial" w:cs="Arial"/>
                <w:sz w:val="24"/>
                <w:highlight w:val="yellow"/>
              </w:rPr>
              <w:t>s survey</w:t>
            </w:r>
            <w:r w:rsidR="00664BCD" w:rsidRPr="00664BCD">
              <w:rPr>
                <w:rFonts w:ascii="Arial" w:hAnsi="Arial" w:cs="Arial"/>
                <w:sz w:val="24"/>
                <w:highlight w:val="yellow"/>
              </w:rPr>
              <w:t xml:space="preserve"> and </w:t>
            </w:r>
            <w:r w:rsidR="006D5A68">
              <w:rPr>
                <w:rFonts w:ascii="Arial" w:hAnsi="Arial" w:cs="Arial"/>
                <w:sz w:val="24"/>
                <w:highlight w:val="yellow"/>
              </w:rPr>
              <w:t xml:space="preserve">are </w:t>
            </w:r>
            <w:r w:rsidR="00664BCD" w:rsidRPr="00664BCD">
              <w:rPr>
                <w:rFonts w:ascii="Arial" w:hAnsi="Arial" w:cs="Arial"/>
                <w:sz w:val="24"/>
                <w:highlight w:val="yellow"/>
              </w:rPr>
              <w:t xml:space="preserve">monitoring progress with </w:t>
            </w:r>
            <w:r w:rsidR="006D5A68">
              <w:rPr>
                <w:rFonts w:ascii="Arial" w:hAnsi="Arial" w:cs="Arial"/>
                <w:sz w:val="24"/>
                <w:highlight w:val="yellow"/>
              </w:rPr>
              <w:t xml:space="preserve">the </w:t>
            </w:r>
            <w:r w:rsidR="00664BCD" w:rsidRPr="00664BCD">
              <w:rPr>
                <w:rFonts w:ascii="Arial" w:hAnsi="Arial" w:cs="Arial"/>
                <w:sz w:val="24"/>
                <w:highlight w:val="yellow"/>
              </w:rPr>
              <w:t>practice</w:t>
            </w:r>
            <w:r w:rsidR="006D5A68">
              <w:rPr>
                <w:rFonts w:ascii="Arial" w:hAnsi="Arial" w:cs="Arial"/>
                <w:sz w:val="24"/>
                <w:highlight w:val="yellow"/>
              </w:rPr>
              <w:t>’s</w:t>
            </w:r>
            <w:r w:rsidR="00664BCD" w:rsidRPr="00664BCD">
              <w:rPr>
                <w:rFonts w:ascii="Arial" w:hAnsi="Arial" w:cs="Arial"/>
                <w:sz w:val="24"/>
                <w:highlight w:val="yellow"/>
              </w:rPr>
              <w:t xml:space="preserve"> action plans to address the </w:t>
            </w:r>
            <w:r w:rsidR="006D5A68">
              <w:rPr>
                <w:rFonts w:ascii="Arial" w:hAnsi="Arial" w:cs="Arial"/>
                <w:sz w:val="24"/>
                <w:highlight w:val="yellow"/>
              </w:rPr>
              <w:t xml:space="preserve">3 </w:t>
            </w:r>
            <w:r w:rsidR="00664BCD" w:rsidRPr="00664BCD">
              <w:rPr>
                <w:rFonts w:ascii="Arial" w:hAnsi="Arial" w:cs="Arial"/>
                <w:sz w:val="24"/>
                <w:highlight w:val="yellow"/>
              </w:rPr>
              <w:t>priority areas.</w:t>
            </w:r>
          </w:p>
          <w:p w:rsidR="00664BCD" w:rsidRPr="002649FE" w:rsidRDefault="00664BCD" w:rsidP="00AB6FF7">
            <w:pPr>
              <w:pStyle w:val="Default"/>
              <w:tabs>
                <w:tab w:val="left" w:pos="142"/>
              </w:tabs>
              <w:rPr>
                <w:rFonts w:ascii="Arial" w:hAnsi="Arial" w:cs="Arial"/>
                <w:sz w:val="24"/>
              </w:rPr>
            </w:pPr>
          </w:p>
          <w:p w:rsidR="00A75AE8" w:rsidRDefault="00A75AE8" w:rsidP="00AB6FF7">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664BCD" w:rsidRDefault="00664BCD" w:rsidP="00AB6FF7">
            <w:pPr>
              <w:pStyle w:val="Default"/>
              <w:tabs>
                <w:tab w:val="left" w:pos="142"/>
              </w:tabs>
              <w:rPr>
                <w:rFonts w:ascii="Arial" w:hAnsi="Arial" w:cs="Arial"/>
                <w:sz w:val="24"/>
              </w:rPr>
            </w:pPr>
            <w:r w:rsidRPr="00664BCD">
              <w:rPr>
                <w:rFonts w:ascii="Arial" w:hAnsi="Arial" w:cs="Arial"/>
                <w:sz w:val="24"/>
                <w:highlight w:val="yellow"/>
              </w:rPr>
              <w:t>The actions with regards changes to the length of the phone message have generally been well received</w:t>
            </w:r>
            <w:r w:rsidR="002A7FAF">
              <w:rPr>
                <w:rFonts w:ascii="Arial" w:hAnsi="Arial" w:cs="Arial"/>
                <w:sz w:val="24"/>
                <w:highlight w:val="yellow"/>
              </w:rPr>
              <w:t xml:space="preserve"> by patients</w:t>
            </w:r>
            <w:r w:rsidRPr="00664BCD">
              <w:rPr>
                <w:rFonts w:ascii="Arial" w:hAnsi="Arial" w:cs="Arial"/>
                <w:sz w:val="24"/>
                <w:highlight w:val="yellow"/>
              </w:rPr>
              <w:t>, the new GP triage system has generated a lot of complaints and dis</w:t>
            </w:r>
            <w:r w:rsidR="00AB6FF7">
              <w:rPr>
                <w:rFonts w:ascii="Arial" w:hAnsi="Arial" w:cs="Arial"/>
                <w:sz w:val="24"/>
                <w:highlight w:val="yellow"/>
              </w:rPr>
              <w:t>s</w:t>
            </w:r>
            <w:r w:rsidRPr="00664BCD">
              <w:rPr>
                <w:rFonts w:ascii="Arial" w:hAnsi="Arial" w:cs="Arial"/>
                <w:sz w:val="24"/>
                <w:highlight w:val="yellow"/>
              </w:rPr>
              <w:t xml:space="preserve">atisfaction, the prescribing changes are making the patients experience </w:t>
            </w:r>
            <w:r w:rsidRPr="00664BCD">
              <w:rPr>
                <w:rFonts w:ascii="Arial" w:hAnsi="Arial" w:cs="Arial"/>
                <w:sz w:val="24"/>
                <w:highlight w:val="yellow"/>
              </w:rPr>
              <w:lastRenderedPageBreak/>
              <w:t>easier and the customer care action plan has yet to be implemented but I imagine it will have a productive outcome.</w:t>
            </w:r>
          </w:p>
          <w:p w:rsidR="00664BCD" w:rsidRPr="002649FE" w:rsidRDefault="00664BCD" w:rsidP="00AB6FF7">
            <w:pPr>
              <w:pStyle w:val="Default"/>
              <w:tabs>
                <w:tab w:val="left" w:pos="142"/>
              </w:tabs>
              <w:rPr>
                <w:rFonts w:ascii="Arial" w:hAnsi="Arial" w:cs="Arial"/>
                <w:sz w:val="24"/>
              </w:rPr>
            </w:pPr>
          </w:p>
          <w:p w:rsidR="00A75AE8" w:rsidRDefault="00A75AE8" w:rsidP="00AB6FF7">
            <w:pPr>
              <w:pStyle w:val="Default"/>
              <w:tabs>
                <w:tab w:val="left" w:pos="142"/>
              </w:tabs>
              <w:rPr>
                <w:ins w:id="7" w:author="Mike" w:date="2015-03-15T12:45:00Z"/>
                <w:rFonts w:ascii="Arial" w:hAnsi="Arial" w:cs="Arial"/>
                <w:sz w:val="24"/>
              </w:rPr>
            </w:pPr>
            <w:r w:rsidRPr="002649FE">
              <w:rPr>
                <w:rFonts w:ascii="Arial" w:hAnsi="Arial" w:cs="Arial"/>
                <w:sz w:val="24"/>
              </w:rPr>
              <w:t>Do you have any other comments about the PPG or practice in relation to this area of work?</w:t>
            </w:r>
          </w:p>
          <w:p w:rsidR="006F1B5F" w:rsidRDefault="006F1B5F" w:rsidP="00AB6FF7">
            <w:pPr>
              <w:pStyle w:val="Default"/>
              <w:tabs>
                <w:tab w:val="left" w:pos="142"/>
              </w:tabs>
              <w:rPr>
                <w:rFonts w:ascii="Arial" w:hAnsi="Arial" w:cs="Arial"/>
                <w:sz w:val="24"/>
              </w:rPr>
            </w:pPr>
          </w:p>
          <w:p w:rsidR="00664BCD" w:rsidRPr="001263EC" w:rsidRDefault="00AB6FF7" w:rsidP="00AB6FF7">
            <w:pPr>
              <w:pStyle w:val="Default"/>
              <w:tabs>
                <w:tab w:val="left" w:pos="142"/>
              </w:tabs>
              <w:rPr>
                <w:rFonts w:ascii="Arial" w:hAnsi="Arial" w:cs="Arial"/>
                <w:sz w:val="24"/>
                <w:highlight w:val="yellow"/>
              </w:rPr>
            </w:pPr>
            <w:r w:rsidRPr="001263EC">
              <w:rPr>
                <w:rFonts w:ascii="Arial" w:hAnsi="Arial" w:cs="Arial"/>
                <w:sz w:val="24"/>
                <w:highlight w:val="yellow"/>
              </w:rPr>
              <w:t>The PPG was unhappy with the way the new appointment system was introduced, especially without prior consultation about the specific changes. Once the reasons for the changes were explained to the PPG there was a better understanding</w:t>
            </w:r>
            <w:r w:rsidR="00746526" w:rsidRPr="001263EC">
              <w:rPr>
                <w:rFonts w:ascii="Arial" w:hAnsi="Arial" w:cs="Arial"/>
                <w:sz w:val="24"/>
                <w:highlight w:val="yellow"/>
              </w:rPr>
              <w:t xml:space="preserve"> </w:t>
            </w:r>
            <w:r w:rsidRPr="001263EC">
              <w:rPr>
                <w:rFonts w:ascii="Arial" w:hAnsi="Arial" w:cs="Arial"/>
                <w:sz w:val="24"/>
                <w:highlight w:val="yellow"/>
              </w:rPr>
              <w:t>for the changes</w:t>
            </w:r>
            <w:r w:rsidR="006F1B5F" w:rsidRPr="001263EC">
              <w:rPr>
                <w:rFonts w:ascii="Arial" w:hAnsi="Arial" w:cs="Arial"/>
                <w:sz w:val="24"/>
                <w:highlight w:val="yellow"/>
              </w:rPr>
              <w:t xml:space="preserve"> following on from various funding cuts</w:t>
            </w:r>
            <w:r w:rsidRPr="001263EC">
              <w:rPr>
                <w:rFonts w:ascii="Arial" w:hAnsi="Arial" w:cs="Arial"/>
                <w:sz w:val="24"/>
                <w:highlight w:val="yellow"/>
              </w:rPr>
              <w:t>.</w:t>
            </w:r>
          </w:p>
          <w:p w:rsidR="00746526" w:rsidRPr="005438D0" w:rsidRDefault="00746526" w:rsidP="00AB6FF7">
            <w:pPr>
              <w:pStyle w:val="Default"/>
              <w:tabs>
                <w:tab w:val="left" w:pos="142"/>
              </w:tabs>
              <w:rPr>
                <w:rFonts w:ascii="Arial" w:hAnsi="Arial" w:cs="Arial"/>
                <w:sz w:val="24"/>
                <w:highlight w:val="yellow"/>
              </w:rPr>
            </w:pPr>
            <w:r w:rsidRPr="001263EC">
              <w:rPr>
                <w:rFonts w:ascii="Arial" w:hAnsi="Arial" w:cs="Arial"/>
                <w:sz w:val="24"/>
                <w:highlight w:val="yellow"/>
              </w:rPr>
              <w:t>The PPG was unhappy</w:t>
            </w:r>
            <w:r w:rsidR="006F1B5F" w:rsidRPr="001263EC">
              <w:rPr>
                <w:rFonts w:ascii="Arial" w:hAnsi="Arial" w:cs="Arial"/>
                <w:sz w:val="24"/>
                <w:highlight w:val="yellow"/>
              </w:rPr>
              <w:t xml:space="preserve"> </w:t>
            </w:r>
            <w:r w:rsidRPr="001263EC">
              <w:rPr>
                <w:rFonts w:ascii="Arial" w:hAnsi="Arial" w:cs="Arial"/>
                <w:sz w:val="24"/>
                <w:highlight w:val="yellow"/>
              </w:rPr>
              <w:t xml:space="preserve">with a breakdown of communications re administration and </w:t>
            </w:r>
            <w:r w:rsidR="002A7FAF" w:rsidRPr="001263EC">
              <w:rPr>
                <w:rFonts w:ascii="Arial" w:hAnsi="Arial" w:cs="Arial"/>
                <w:sz w:val="24"/>
                <w:highlight w:val="yellow"/>
              </w:rPr>
              <w:t xml:space="preserve">notification </w:t>
            </w:r>
            <w:r w:rsidRPr="001263EC">
              <w:rPr>
                <w:rFonts w:ascii="Arial" w:hAnsi="Arial" w:cs="Arial"/>
                <w:sz w:val="24"/>
                <w:highlight w:val="yellow"/>
              </w:rPr>
              <w:t>for PPG meetings</w:t>
            </w:r>
            <w:r w:rsidR="002A7FAF" w:rsidRPr="001263EC">
              <w:rPr>
                <w:rFonts w:ascii="Arial" w:hAnsi="Arial" w:cs="Arial"/>
                <w:sz w:val="24"/>
                <w:highlight w:val="yellow"/>
              </w:rPr>
              <w:t xml:space="preserve"> and the </w:t>
            </w:r>
            <w:r w:rsidR="00B26A60" w:rsidRPr="001263EC">
              <w:rPr>
                <w:rFonts w:ascii="Arial" w:hAnsi="Arial" w:cs="Arial"/>
                <w:sz w:val="24"/>
                <w:highlight w:val="yellow"/>
              </w:rPr>
              <w:t xml:space="preserve">former </w:t>
            </w:r>
            <w:r w:rsidR="002A7FAF" w:rsidRPr="005438D0">
              <w:rPr>
                <w:rFonts w:ascii="Arial" w:hAnsi="Arial" w:cs="Arial"/>
                <w:sz w:val="24"/>
                <w:highlight w:val="yellow"/>
              </w:rPr>
              <w:t>Chair of the PPG was absent due to ill health for a sustained pe</w:t>
            </w:r>
            <w:r w:rsidR="00B26A60" w:rsidRPr="005438D0">
              <w:rPr>
                <w:rFonts w:ascii="Arial" w:hAnsi="Arial" w:cs="Arial"/>
                <w:sz w:val="24"/>
                <w:highlight w:val="yellow"/>
              </w:rPr>
              <w:t>r</w:t>
            </w:r>
            <w:r w:rsidR="002A7FAF" w:rsidRPr="005438D0">
              <w:rPr>
                <w:rFonts w:ascii="Arial" w:hAnsi="Arial" w:cs="Arial"/>
                <w:sz w:val="24"/>
                <w:highlight w:val="yellow"/>
              </w:rPr>
              <w:t xml:space="preserve">iod of </w:t>
            </w:r>
            <w:proofErr w:type="spellStart"/>
            <w:r w:rsidR="002A7FAF" w:rsidRPr="005438D0">
              <w:rPr>
                <w:rFonts w:ascii="Arial" w:hAnsi="Arial" w:cs="Arial"/>
                <w:sz w:val="24"/>
                <w:highlight w:val="yellow"/>
              </w:rPr>
              <w:t>time.</w:t>
            </w:r>
            <w:r w:rsidRPr="005438D0">
              <w:rPr>
                <w:rFonts w:ascii="Arial" w:hAnsi="Arial" w:cs="Arial"/>
                <w:sz w:val="24"/>
                <w:highlight w:val="yellow"/>
              </w:rPr>
              <w:t>This</w:t>
            </w:r>
            <w:proofErr w:type="spellEnd"/>
            <w:r w:rsidRPr="005438D0">
              <w:rPr>
                <w:rFonts w:ascii="Arial" w:hAnsi="Arial" w:cs="Arial"/>
                <w:sz w:val="24"/>
                <w:highlight w:val="yellow"/>
              </w:rPr>
              <w:t xml:space="preserve"> resulted in only three members attending meetings for over a year. These matters have now been addressed and attendance has improved. </w:t>
            </w:r>
          </w:p>
          <w:p w:rsidR="000B0305" w:rsidRPr="005438D0" w:rsidRDefault="000B0305" w:rsidP="00AB6FF7">
            <w:pPr>
              <w:pStyle w:val="Default"/>
              <w:tabs>
                <w:tab w:val="left" w:pos="142"/>
              </w:tabs>
              <w:rPr>
                <w:rFonts w:ascii="Arial" w:hAnsi="Arial" w:cs="Arial"/>
                <w:sz w:val="24"/>
                <w:highlight w:val="yellow"/>
              </w:rPr>
            </w:pPr>
            <w:r w:rsidRPr="005438D0">
              <w:rPr>
                <w:rFonts w:ascii="Arial" w:hAnsi="Arial" w:cs="Arial"/>
                <w:sz w:val="24"/>
                <w:highlight w:val="yellow"/>
              </w:rPr>
              <w:t>The PPG was happy that the Practice was able to publicise and facilitate training</w:t>
            </w:r>
            <w:r w:rsidR="006F1B5F" w:rsidRPr="005438D0">
              <w:rPr>
                <w:rFonts w:ascii="Arial" w:hAnsi="Arial" w:cs="Arial"/>
                <w:sz w:val="24"/>
                <w:highlight w:val="yellow"/>
              </w:rPr>
              <w:t xml:space="preserve"> </w:t>
            </w:r>
            <w:r w:rsidRPr="005438D0">
              <w:rPr>
                <w:rFonts w:ascii="Arial" w:hAnsi="Arial" w:cs="Arial"/>
                <w:sz w:val="24"/>
                <w:highlight w:val="yellow"/>
              </w:rPr>
              <w:t xml:space="preserve">for 3 regular members, via the Forum for Health and Wellbeing re various NHS matters including NHS structure, commissioning, patient representation etc. </w:t>
            </w:r>
          </w:p>
          <w:p w:rsidR="002A7FAF" w:rsidRPr="005438D0" w:rsidRDefault="002A7FAF" w:rsidP="00AB6FF7">
            <w:pPr>
              <w:pStyle w:val="Default"/>
              <w:tabs>
                <w:tab w:val="left" w:pos="142"/>
              </w:tabs>
              <w:rPr>
                <w:rFonts w:ascii="Arial" w:hAnsi="Arial" w:cs="Arial"/>
                <w:sz w:val="24"/>
                <w:highlight w:val="yellow"/>
              </w:rPr>
            </w:pPr>
            <w:r w:rsidRPr="005438D0">
              <w:rPr>
                <w:rFonts w:ascii="Arial" w:hAnsi="Arial" w:cs="Arial"/>
                <w:sz w:val="24"/>
                <w:highlight w:val="yellow"/>
              </w:rPr>
              <w:t>The PPG was happy that a</w:t>
            </w:r>
            <w:r w:rsidR="00B26A60" w:rsidRPr="005438D0">
              <w:rPr>
                <w:rFonts w:ascii="Arial" w:hAnsi="Arial" w:cs="Arial"/>
                <w:sz w:val="24"/>
                <w:highlight w:val="yellow"/>
              </w:rPr>
              <w:t xml:space="preserve"> GP was present since April 2014 at each PPG meeting</w:t>
            </w:r>
            <w:r w:rsidRPr="005438D0">
              <w:rPr>
                <w:rFonts w:ascii="Arial" w:hAnsi="Arial" w:cs="Arial"/>
                <w:sz w:val="24"/>
                <w:highlight w:val="yellow"/>
              </w:rPr>
              <w:t>.</w:t>
            </w:r>
          </w:p>
          <w:p w:rsidR="006F1B5F" w:rsidRPr="005438D0" w:rsidRDefault="006F1B5F" w:rsidP="00AB6FF7">
            <w:pPr>
              <w:pStyle w:val="Default"/>
              <w:tabs>
                <w:tab w:val="left" w:pos="142"/>
              </w:tabs>
              <w:rPr>
                <w:rFonts w:ascii="Arial" w:hAnsi="Arial" w:cs="Arial"/>
                <w:sz w:val="24"/>
                <w:highlight w:val="yellow"/>
              </w:rPr>
            </w:pPr>
            <w:r w:rsidRPr="005438D0">
              <w:rPr>
                <w:rFonts w:ascii="Arial" w:hAnsi="Arial" w:cs="Arial"/>
                <w:sz w:val="24"/>
                <w:highlight w:val="yellow"/>
              </w:rPr>
              <w:t xml:space="preserve">The PPG is currently redrafting its Constitution. </w:t>
            </w:r>
          </w:p>
          <w:p w:rsidR="006F1B5F" w:rsidRPr="005438D0" w:rsidRDefault="006F1B5F" w:rsidP="00AB6FF7">
            <w:pPr>
              <w:pStyle w:val="Default"/>
              <w:tabs>
                <w:tab w:val="left" w:pos="142"/>
              </w:tabs>
              <w:rPr>
                <w:rFonts w:ascii="Arial" w:hAnsi="Arial" w:cs="Arial"/>
                <w:sz w:val="24"/>
              </w:rPr>
            </w:pPr>
            <w:r w:rsidRPr="005438D0">
              <w:rPr>
                <w:rFonts w:ascii="Arial" w:hAnsi="Arial" w:cs="Arial"/>
                <w:sz w:val="24"/>
                <w:highlight w:val="yellow"/>
              </w:rPr>
              <w:t>The PPG is hopeful that positive consultation will improve further with the Practice, that its input will be sought, so that communication with patients and the patient experience and understanding will be enhanced.</w:t>
            </w:r>
            <w:r w:rsidRPr="005438D0">
              <w:rPr>
                <w:rFonts w:ascii="Arial" w:hAnsi="Arial" w:cs="Arial"/>
                <w:sz w:val="24"/>
              </w:rPr>
              <w:t xml:space="preserve"> </w:t>
            </w:r>
          </w:p>
          <w:p w:rsidR="006F1B5F" w:rsidRPr="005438D0" w:rsidRDefault="006F1B5F" w:rsidP="00AB6FF7">
            <w:pPr>
              <w:pStyle w:val="Default"/>
              <w:tabs>
                <w:tab w:val="left" w:pos="142"/>
              </w:tabs>
              <w:rPr>
                <w:rFonts w:ascii="Arial" w:hAnsi="Arial" w:cs="Arial"/>
                <w:sz w:val="24"/>
              </w:rPr>
            </w:pPr>
          </w:p>
          <w:p w:rsidR="00664BCD" w:rsidRPr="002649FE" w:rsidRDefault="00664BCD"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p w:rsidR="00A75AE8" w:rsidRPr="002649FE" w:rsidRDefault="00A75AE8" w:rsidP="00AB6FF7">
            <w:pPr>
              <w:pStyle w:val="Default"/>
              <w:tabs>
                <w:tab w:val="left" w:pos="142"/>
              </w:tabs>
              <w:rPr>
                <w:rFonts w:ascii="Arial" w:hAnsi="Arial" w:cs="Arial"/>
                <w:sz w:val="24"/>
              </w:rPr>
            </w:pPr>
          </w:p>
        </w:tc>
      </w:tr>
    </w:tbl>
    <w:p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lastRenderedPageBreak/>
        <w:t xml:space="preserve">Complete and return to: </w:t>
      </w:r>
      <w:hyperlink r:id="rId13" w:history="1">
        <w:r w:rsidR="0071590C" w:rsidRPr="00BA28C2">
          <w:rPr>
            <w:rStyle w:val="Hyperlink"/>
            <w:rFonts w:ascii="Arial" w:hAnsi="Arial" w:cs="Arial"/>
            <w:sz w:val="24"/>
            <w:szCs w:val="24"/>
          </w:rPr>
          <w:t>england.lon-ne-claims@nhs.net</w:t>
        </w:r>
      </w:hyperlink>
      <w:r w:rsidR="0071590C">
        <w:rPr>
          <w:rFonts w:ascii="Arial" w:hAnsi="Arial" w:cs="Arial"/>
          <w:sz w:val="24"/>
          <w:szCs w:val="24"/>
        </w:rPr>
        <w:t xml:space="preserve"> </w:t>
      </w:r>
      <w:r>
        <w:rPr>
          <w:rFonts w:ascii="Arial" w:hAnsi="Arial" w:cs="Arial"/>
          <w:sz w:val="24"/>
          <w:szCs w:val="24"/>
        </w:rPr>
        <w:t>no later than 31 March 2015</w:t>
      </w:r>
    </w:p>
    <w:p w:rsidR="00A64080" w:rsidRPr="002649FE" w:rsidRDefault="00A64080">
      <w:pPr>
        <w:rPr>
          <w:rFonts w:ascii="Arial" w:hAnsi="Arial" w:cs="Arial"/>
        </w:rPr>
      </w:pPr>
    </w:p>
    <w:sectPr w:rsidR="00A64080" w:rsidRPr="002649FE" w:rsidSect="00A75AE8">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16" w:rsidRDefault="00E45F16" w:rsidP="00511CF4">
      <w:pPr>
        <w:spacing w:line="240" w:lineRule="auto"/>
      </w:pPr>
      <w:r>
        <w:separator/>
      </w:r>
    </w:p>
  </w:endnote>
  <w:endnote w:type="continuationSeparator" w:id="0">
    <w:p w:rsidR="00E45F16" w:rsidRDefault="00E45F16"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AB6FF7" w:rsidRDefault="00AB6FF7" w:rsidP="00511CF4">
            <w:pPr>
              <w:pStyle w:val="Footer"/>
            </w:pPr>
            <w:r>
              <w:t xml:space="preserve">Page </w:t>
            </w:r>
            <w:r w:rsidR="003D1E1E">
              <w:rPr>
                <w:b/>
                <w:bCs/>
                <w:sz w:val="24"/>
                <w:szCs w:val="24"/>
              </w:rPr>
              <w:fldChar w:fldCharType="begin"/>
            </w:r>
            <w:r>
              <w:rPr>
                <w:b/>
                <w:bCs/>
              </w:rPr>
              <w:instrText xml:space="preserve"> PAGE </w:instrText>
            </w:r>
            <w:r w:rsidR="003D1E1E">
              <w:rPr>
                <w:b/>
                <w:bCs/>
                <w:sz w:val="24"/>
                <w:szCs w:val="24"/>
              </w:rPr>
              <w:fldChar w:fldCharType="separate"/>
            </w:r>
            <w:r w:rsidR="0025373B">
              <w:rPr>
                <w:b/>
                <w:bCs/>
                <w:noProof/>
              </w:rPr>
              <w:t>8</w:t>
            </w:r>
            <w:r w:rsidR="003D1E1E">
              <w:rPr>
                <w:b/>
                <w:bCs/>
                <w:sz w:val="24"/>
                <w:szCs w:val="24"/>
              </w:rPr>
              <w:fldChar w:fldCharType="end"/>
            </w:r>
            <w:r>
              <w:t xml:space="preserve"> of </w:t>
            </w:r>
            <w:r w:rsidR="003D1E1E">
              <w:rPr>
                <w:b/>
                <w:bCs/>
                <w:sz w:val="24"/>
                <w:szCs w:val="24"/>
              </w:rPr>
              <w:fldChar w:fldCharType="begin"/>
            </w:r>
            <w:r>
              <w:rPr>
                <w:b/>
                <w:bCs/>
              </w:rPr>
              <w:instrText xml:space="preserve"> NUMPAGES  </w:instrText>
            </w:r>
            <w:r w:rsidR="003D1E1E">
              <w:rPr>
                <w:b/>
                <w:bCs/>
                <w:sz w:val="24"/>
                <w:szCs w:val="24"/>
              </w:rPr>
              <w:fldChar w:fldCharType="separate"/>
            </w:r>
            <w:r w:rsidR="0025373B">
              <w:rPr>
                <w:b/>
                <w:bCs/>
                <w:noProof/>
              </w:rPr>
              <w:t>12</w:t>
            </w:r>
            <w:r w:rsidR="003D1E1E">
              <w:rPr>
                <w:b/>
                <w:bCs/>
                <w:sz w:val="24"/>
                <w:szCs w:val="24"/>
              </w:rPr>
              <w:fldChar w:fldCharType="end"/>
            </w:r>
          </w:p>
        </w:sdtContent>
      </w:sdt>
    </w:sdtContent>
  </w:sdt>
  <w:p w:rsidR="00AB6FF7" w:rsidRDefault="00AB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16" w:rsidRDefault="00E45F16" w:rsidP="00511CF4">
      <w:pPr>
        <w:spacing w:line="240" w:lineRule="auto"/>
      </w:pPr>
      <w:r>
        <w:separator/>
      </w:r>
    </w:p>
  </w:footnote>
  <w:footnote w:type="continuationSeparator" w:id="0">
    <w:p w:rsidR="00E45F16" w:rsidRDefault="00E45F16"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F7" w:rsidRPr="00511CF4" w:rsidRDefault="00AB6FF7">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EC5"/>
    <w:multiLevelType w:val="hybridMultilevel"/>
    <w:tmpl w:val="7B28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265B9"/>
    <w:multiLevelType w:val="hybridMultilevel"/>
    <w:tmpl w:val="CFA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74528A"/>
    <w:multiLevelType w:val="hybridMultilevel"/>
    <w:tmpl w:val="9938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B10EA"/>
    <w:multiLevelType w:val="hybridMultilevel"/>
    <w:tmpl w:val="5E8C75FE"/>
    <w:lvl w:ilvl="0" w:tplc="11DEC3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612C95"/>
    <w:multiLevelType w:val="hybridMultilevel"/>
    <w:tmpl w:val="38FC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134F04"/>
    <w:multiLevelType w:val="hybridMultilevel"/>
    <w:tmpl w:val="0B22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370A7"/>
    <w:multiLevelType w:val="hybridMultilevel"/>
    <w:tmpl w:val="1158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6A6DCD"/>
    <w:multiLevelType w:val="hybridMultilevel"/>
    <w:tmpl w:val="3B78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8"/>
  </w:num>
  <w:num w:numId="6">
    <w:abstractNumId w:val="5"/>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E57"/>
    <w:rsid w:val="000517AC"/>
    <w:rsid w:val="000B0305"/>
    <w:rsid w:val="001263EC"/>
    <w:rsid w:val="0025373B"/>
    <w:rsid w:val="002649FE"/>
    <w:rsid w:val="00275DC8"/>
    <w:rsid w:val="002A7FAF"/>
    <w:rsid w:val="002B418E"/>
    <w:rsid w:val="002D69BC"/>
    <w:rsid w:val="002E21EF"/>
    <w:rsid w:val="002F0931"/>
    <w:rsid w:val="002F6BBD"/>
    <w:rsid w:val="003C2FB2"/>
    <w:rsid w:val="003D1E1E"/>
    <w:rsid w:val="003E33D7"/>
    <w:rsid w:val="004B2F57"/>
    <w:rsid w:val="004E75ED"/>
    <w:rsid w:val="00511CF4"/>
    <w:rsid w:val="00525A4A"/>
    <w:rsid w:val="005438D0"/>
    <w:rsid w:val="00664BCD"/>
    <w:rsid w:val="00693E86"/>
    <w:rsid w:val="006C0AE6"/>
    <w:rsid w:val="006D5A68"/>
    <w:rsid w:val="006D7F34"/>
    <w:rsid w:val="006F1B5F"/>
    <w:rsid w:val="007064F4"/>
    <w:rsid w:val="0071590C"/>
    <w:rsid w:val="00731639"/>
    <w:rsid w:val="0074015F"/>
    <w:rsid w:val="00746526"/>
    <w:rsid w:val="00770BDD"/>
    <w:rsid w:val="007E7356"/>
    <w:rsid w:val="00820BFD"/>
    <w:rsid w:val="00861E1F"/>
    <w:rsid w:val="00902C10"/>
    <w:rsid w:val="00913750"/>
    <w:rsid w:val="00964F25"/>
    <w:rsid w:val="00A620D0"/>
    <w:rsid w:val="00A64080"/>
    <w:rsid w:val="00A75AE8"/>
    <w:rsid w:val="00AB6FF7"/>
    <w:rsid w:val="00B23779"/>
    <w:rsid w:val="00B25123"/>
    <w:rsid w:val="00B26A60"/>
    <w:rsid w:val="00B7406D"/>
    <w:rsid w:val="00CB0024"/>
    <w:rsid w:val="00CB36C5"/>
    <w:rsid w:val="00D33B1F"/>
    <w:rsid w:val="00DA2796"/>
    <w:rsid w:val="00DC27B3"/>
    <w:rsid w:val="00DD674D"/>
    <w:rsid w:val="00E45F16"/>
    <w:rsid w:val="00E927C0"/>
    <w:rsid w:val="00EF5A7F"/>
    <w:rsid w:val="00F040A6"/>
    <w:rsid w:val="00F52870"/>
    <w:rsid w:val="00F730CD"/>
    <w:rsid w:val="00FB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uiPriority w:val="59"/>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 w:type="table" w:customStyle="1" w:styleId="TableGrid1">
    <w:name w:val="Table Grid1"/>
    <w:basedOn w:val="TableNormal"/>
    <w:next w:val="TableGrid"/>
    <w:uiPriority w:val="59"/>
    <w:rsid w:val="00A620D0"/>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uiPriority w:val="59"/>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 w:type="table" w:customStyle="1" w:styleId="TableGrid1">
    <w:name w:val="Table Grid1"/>
    <w:basedOn w:val="TableNormal"/>
    <w:next w:val="TableGrid"/>
    <w:uiPriority w:val="59"/>
    <w:rsid w:val="00A620D0"/>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lon-ne-claim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lon-ne-claim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Emis User</cp:lastModifiedBy>
  <cp:revision>6</cp:revision>
  <cp:lastPrinted>2015-03-17T11:48:00Z</cp:lastPrinted>
  <dcterms:created xsi:type="dcterms:W3CDTF">2015-03-18T12:29:00Z</dcterms:created>
  <dcterms:modified xsi:type="dcterms:W3CDTF">2015-03-31T13:18:00Z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